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C419A" w14:textId="4A3CE13A" w:rsidR="00A71B13" w:rsidRPr="000B5179" w:rsidRDefault="00A71B13" w:rsidP="000B5179">
      <w:pPr>
        <w:rPr>
          <w:b/>
          <w:bCs/>
          <w:sz w:val="28"/>
          <w:szCs w:val="28"/>
        </w:rPr>
      </w:pPr>
      <w:r w:rsidRPr="000B5179">
        <w:rPr>
          <w:b/>
          <w:bCs/>
          <w:sz w:val="28"/>
          <w:szCs w:val="28"/>
        </w:rPr>
        <w:t>LOVNORM FOR IDRETTSLAG</w:t>
      </w:r>
    </w:p>
    <w:p w14:paraId="483D7DE6" w14:textId="299BB310" w:rsidR="00A71B13" w:rsidRPr="00106604" w:rsidRDefault="00A71B13" w:rsidP="00D0377F">
      <w:pPr>
        <w:ind w:right="896"/>
      </w:pPr>
      <w:r w:rsidRPr="00106604">
        <w:t>Vedtatt av Idrettsstyret</w:t>
      </w:r>
      <w:r w:rsidR="006300D9" w:rsidRPr="00106604">
        <w:t xml:space="preserve"> </w:t>
      </w:r>
      <w:r w:rsidR="00024585" w:rsidRPr="00106604">
        <w:t>23. oktober 2019.</w:t>
      </w:r>
    </w:p>
    <w:p w14:paraId="7A13A8EF" w14:textId="77777777" w:rsidR="00A71B13" w:rsidRPr="00106604" w:rsidRDefault="00A71B13" w:rsidP="00D0377F">
      <w:pPr>
        <w:ind w:right="896"/>
      </w:pPr>
    </w:p>
    <w:p w14:paraId="288F31F5" w14:textId="77777777" w:rsidR="00BA2B3C" w:rsidRPr="00106604" w:rsidRDefault="00BA2B3C" w:rsidP="00D0377F">
      <w:pPr>
        <w:ind w:right="896"/>
      </w:pPr>
    </w:p>
    <w:p w14:paraId="187C3C47" w14:textId="23023A32" w:rsidR="0084636C" w:rsidRPr="00106604" w:rsidRDefault="0084636C" w:rsidP="00D0377F">
      <w:pPr>
        <w:ind w:right="896"/>
        <w:rPr>
          <w:b/>
        </w:rPr>
      </w:pPr>
      <w:r w:rsidRPr="00106604">
        <w:rPr>
          <w:b/>
        </w:rPr>
        <w:t xml:space="preserve">LOV FOR </w:t>
      </w:r>
      <w:r w:rsidR="005F77C0">
        <w:rPr>
          <w:b/>
        </w:rPr>
        <w:t>HAFRSFJORD SYKKELKLUBB</w:t>
      </w:r>
    </w:p>
    <w:p w14:paraId="45C75CEA" w14:textId="006EA46C" w:rsidR="003A4720" w:rsidRDefault="005F77C0" w:rsidP="00D0377F">
      <w:pPr>
        <w:ind w:right="896"/>
      </w:pPr>
      <w:r>
        <w:t>10.12.1997</w:t>
      </w:r>
    </w:p>
    <w:p w14:paraId="71213313" w14:textId="3EFAA870" w:rsidR="00BA2B3C" w:rsidRPr="00106604" w:rsidRDefault="00107D17" w:rsidP="00D0377F">
      <w:pPr>
        <w:ind w:right="896"/>
      </w:pPr>
      <w:r>
        <w:t xml:space="preserve">Sist endret </w:t>
      </w:r>
      <w:r w:rsidR="005F77C0">
        <w:t>03.02.2020 (Denne utgaven)</w:t>
      </w:r>
      <w:r w:rsidR="00A71B13" w:rsidRPr="00106604">
        <w:t>.</w:t>
      </w:r>
    </w:p>
    <w:p w14:paraId="21B16474" w14:textId="77777777" w:rsidR="003E5EDB" w:rsidRPr="00106604" w:rsidRDefault="003E5EDB" w:rsidP="00D0377F">
      <w:pPr>
        <w:ind w:right="896"/>
        <w:rPr>
          <w:b/>
        </w:rPr>
      </w:pPr>
    </w:p>
    <w:p w14:paraId="2D67760E" w14:textId="77777777" w:rsidR="00C05F88" w:rsidRPr="0085767D" w:rsidRDefault="00301899" w:rsidP="00D0377F">
      <w:pPr>
        <w:ind w:right="896"/>
        <w:outlineLvl w:val="0"/>
        <w:rPr>
          <w:b/>
        </w:rPr>
      </w:pPr>
      <w:r w:rsidRPr="0085767D">
        <w:rPr>
          <w:b/>
        </w:rPr>
        <w:t>I</w:t>
      </w:r>
      <w:r w:rsidR="00C05F88" w:rsidRPr="0085767D">
        <w:rPr>
          <w:b/>
        </w:rPr>
        <w:t xml:space="preserve">. INNLEDENDE BESTEMMELSER </w:t>
      </w:r>
    </w:p>
    <w:p w14:paraId="7528CE99" w14:textId="77777777" w:rsidR="00C05F88" w:rsidRPr="0085767D" w:rsidRDefault="00C05F88" w:rsidP="00D0377F">
      <w:pPr>
        <w:ind w:right="896"/>
        <w:rPr>
          <w:b/>
        </w:rPr>
      </w:pPr>
    </w:p>
    <w:p w14:paraId="1C6BBD6C" w14:textId="00A485E2" w:rsidR="00C05F88" w:rsidRDefault="00844110" w:rsidP="00D0377F">
      <w:pPr>
        <w:ind w:right="896"/>
        <w:rPr>
          <w:b/>
        </w:rPr>
      </w:pPr>
      <w:r w:rsidRPr="0085767D">
        <w:rPr>
          <w:b/>
        </w:rPr>
        <w:t>§ 1</w:t>
      </w:r>
      <w:r w:rsidR="00A66A56">
        <w:rPr>
          <w:b/>
        </w:rPr>
        <w:t xml:space="preserve">       </w:t>
      </w:r>
      <w:r w:rsidR="00C05F88" w:rsidRPr="0085767D">
        <w:rPr>
          <w:b/>
        </w:rPr>
        <w:t>Formål</w:t>
      </w:r>
    </w:p>
    <w:p w14:paraId="28993626" w14:textId="77777777" w:rsidR="00F74F0D" w:rsidRDefault="00F74F0D" w:rsidP="00F74F0D">
      <w:pPr>
        <w:pStyle w:val="Listeavsnitt"/>
        <w:ind w:left="0" w:right="896"/>
      </w:pPr>
    </w:p>
    <w:p w14:paraId="1FA290A4" w14:textId="4D1BF2ED" w:rsidR="00C05F88" w:rsidRDefault="00F74F0D" w:rsidP="00F74F0D">
      <w:pPr>
        <w:pStyle w:val="Listeavsnitt"/>
        <w:ind w:left="720" w:right="896" w:hanging="720"/>
      </w:pPr>
      <w:r>
        <w:t>(1)</w:t>
      </w:r>
      <w:r>
        <w:tab/>
      </w:r>
      <w:r w:rsidR="00C05F88" w:rsidRPr="00C46771">
        <w:t>Idrettslaget</w:t>
      </w:r>
      <w:r w:rsidR="00E30805" w:rsidRPr="00C46771">
        <w:t>s</w:t>
      </w:r>
      <w:r w:rsidR="00C05F88" w:rsidRPr="00C46771">
        <w:t xml:space="preserve"> formål er å drive idrett organisert i Norges idrettsforbund og olympiske og</w:t>
      </w:r>
      <w:r>
        <w:t xml:space="preserve"> </w:t>
      </w:r>
      <w:r w:rsidR="00C05F88" w:rsidRPr="00C46771">
        <w:t>paralympiske komité (NIF).</w:t>
      </w:r>
    </w:p>
    <w:p w14:paraId="738179EB" w14:textId="77777777" w:rsidR="00611CF3" w:rsidRPr="00C46771" w:rsidRDefault="00611CF3" w:rsidP="00D0377F">
      <w:pPr>
        <w:ind w:right="896"/>
      </w:pPr>
    </w:p>
    <w:p w14:paraId="14FC2B3F" w14:textId="588BC887" w:rsidR="00611CF3" w:rsidRDefault="00F74F0D" w:rsidP="00F74F0D">
      <w:pPr>
        <w:ind w:left="720" w:right="896" w:hanging="720"/>
      </w:pPr>
      <w:r>
        <w:t xml:space="preserve">(2) </w:t>
      </w:r>
      <w:r>
        <w:tab/>
      </w:r>
      <w:r w:rsidR="00C05F88" w:rsidRPr="00C46771">
        <w:t>Arbeidet skal preges av frivillighet, demokrati, lojalitet og likeverd. All idrettslig aktivitet skal bygge på grunnverdier som idrettsglede, fellesskap, helse og ærlighet.</w:t>
      </w:r>
    </w:p>
    <w:p w14:paraId="550124E0" w14:textId="77777777" w:rsidR="00611CF3" w:rsidRDefault="00611CF3" w:rsidP="00D0377F"/>
    <w:p w14:paraId="4E740C1A" w14:textId="77777777" w:rsidR="00611CF3" w:rsidRPr="00C46771" w:rsidRDefault="00611CF3" w:rsidP="00D0377F">
      <w:pPr>
        <w:pStyle w:val="Listeavsnitt"/>
        <w:ind w:left="0" w:right="896"/>
      </w:pPr>
    </w:p>
    <w:p w14:paraId="1A093008" w14:textId="7E04A0DC" w:rsidR="00C05F88" w:rsidRPr="00C46771" w:rsidRDefault="00844110" w:rsidP="00D0377F">
      <w:pPr>
        <w:ind w:right="896"/>
        <w:rPr>
          <w:b/>
        </w:rPr>
      </w:pPr>
      <w:r w:rsidRPr="00C46771">
        <w:rPr>
          <w:b/>
        </w:rPr>
        <w:t>§ 2</w:t>
      </w:r>
      <w:r w:rsidR="00C05F88" w:rsidRPr="00C46771">
        <w:rPr>
          <w:b/>
        </w:rPr>
        <w:t xml:space="preserve"> </w:t>
      </w:r>
      <w:r w:rsidR="00A66A56">
        <w:rPr>
          <w:b/>
        </w:rPr>
        <w:t xml:space="preserve">      </w:t>
      </w:r>
      <w:r w:rsidR="00C05F88" w:rsidRPr="00C46771">
        <w:rPr>
          <w:b/>
        </w:rPr>
        <w:t>Organisasjon</w:t>
      </w:r>
    </w:p>
    <w:p w14:paraId="6D845E19" w14:textId="77777777" w:rsidR="00C05F88" w:rsidRPr="00C46771" w:rsidRDefault="00C05F88" w:rsidP="00D0377F">
      <w:pPr>
        <w:ind w:right="896"/>
        <w:rPr>
          <w:b/>
        </w:rPr>
      </w:pPr>
    </w:p>
    <w:p w14:paraId="0A1AD1F5" w14:textId="77777777" w:rsidR="00C05F88" w:rsidRPr="00C46771" w:rsidRDefault="00C05F88" w:rsidP="00D0377F">
      <w:pPr>
        <w:ind w:right="896"/>
      </w:pPr>
      <w:r w:rsidRPr="00C46771">
        <w:t xml:space="preserve">(1) </w:t>
      </w:r>
      <w:r w:rsidR="009321B5" w:rsidRPr="00C46771">
        <w:tab/>
      </w:r>
      <w:r w:rsidRPr="00C46771">
        <w:t>Idrettslaget er selveiende og frittstående med utelukkende personlige medlemmer.</w:t>
      </w:r>
      <w:r w:rsidR="00096A7E" w:rsidRPr="00C46771">
        <w:t xml:space="preserve"> </w:t>
      </w:r>
    </w:p>
    <w:p w14:paraId="41F554A2" w14:textId="77777777" w:rsidR="00C05F88" w:rsidRPr="00C46771" w:rsidRDefault="00C05F88" w:rsidP="00D0377F">
      <w:pPr>
        <w:ind w:right="896"/>
      </w:pPr>
    </w:p>
    <w:p w14:paraId="190962F4" w14:textId="7ECFD532" w:rsidR="00716D59" w:rsidRDefault="00C05F88" w:rsidP="00D0377F">
      <w:pPr>
        <w:ind w:right="896"/>
        <w:rPr>
          <w:b/>
        </w:rPr>
      </w:pPr>
      <w:r w:rsidRPr="00C46771">
        <w:t xml:space="preserve">(2) </w:t>
      </w:r>
      <w:r w:rsidR="009321B5" w:rsidRPr="00C46771">
        <w:tab/>
      </w:r>
      <w:r w:rsidRPr="00C46771">
        <w:t>Idrettslaget er medlem av</w:t>
      </w:r>
      <w:r w:rsidR="006C7ADC" w:rsidRPr="00C46771">
        <w:t xml:space="preserve"> </w:t>
      </w:r>
      <w:r w:rsidR="005F77C0">
        <w:t xml:space="preserve">Norges </w:t>
      </w:r>
      <w:proofErr w:type="spellStart"/>
      <w:r w:rsidR="005F77C0">
        <w:t>Cykleforbund</w:t>
      </w:r>
      <w:proofErr w:type="spellEnd"/>
      <w:r w:rsidR="005F77C0">
        <w:t xml:space="preserve"> (NCF)</w:t>
      </w:r>
      <w:r w:rsidR="009163A9">
        <w:t>.</w:t>
      </w:r>
      <w:r w:rsidR="00530C66" w:rsidRPr="00C46771">
        <w:t xml:space="preserve"> </w:t>
      </w:r>
    </w:p>
    <w:p w14:paraId="7EE100EA" w14:textId="77777777" w:rsidR="00716D59" w:rsidRPr="004F2217" w:rsidRDefault="00716D59" w:rsidP="00D0377F">
      <w:pPr>
        <w:ind w:right="896"/>
        <w:rPr>
          <w:bCs/>
        </w:rPr>
      </w:pPr>
    </w:p>
    <w:p w14:paraId="3A048797" w14:textId="041E6D0A" w:rsidR="0051679B" w:rsidRDefault="00716D59" w:rsidP="00F74F0D">
      <w:pPr>
        <w:ind w:left="720" w:right="896" w:hanging="720"/>
      </w:pPr>
      <w:r w:rsidRPr="00716D59">
        <w:t>(3)</w:t>
      </w:r>
      <w:r>
        <w:rPr>
          <w:b/>
        </w:rPr>
        <w:t xml:space="preserve"> </w:t>
      </w:r>
      <w:r>
        <w:tab/>
      </w:r>
      <w:r w:rsidR="00172123" w:rsidRPr="00C46771">
        <w:t>Idrettslaget er medlem av NIF gjennom</w:t>
      </w:r>
      <w:r w:rsidR="00E3356F" w:rsidRPr="00C46771">
        <w:t xml:space="preserve"> </w:t>
      </w:r>
      <w:r w:rsidR="005F77C0">
        <w:t>Rogaland idrettskrets</w:t>
      </w:r>
      <w:r w:rsidR="00E3356F" w:rsidRPr="00C46771">
        <w:t xml:space="preserve"> </w:t>
      </w:r>
      <w:r w:rsidR="00172123" w:rsidRPr="00C46771">
        <w:t xml:space="preserve">og er </w:t>
      </w:r>
      <w:r w:rsidR="003C305B" w:rsidRPr="00C46771">
        <w:t xml:space="preserve">tilsluttet </w:t>
      </w:r>
      <w:r w:rsidR="005F77C0">
        <w:t>Stavanger idrettsråd</w:t>
      </w:r>
      <w:r w:rsidR="00F01594" w:rsidRPr="00C46771">
        <w:t>.</w:t>
      </w:r>
    </w:p>
    <w:p w14:paraId="5A40053F" w14:textId="77777777" w:rsidR="0051679B" w:rsidRDefault="0051679B" w:rsidP="00D0377F">
      <w:pPr>
        <w:ind w:right="896"/>
      </w:pPr>
    </w:p>
    <w:p w14:paraId="77DA1886" w14:textId="1FB357E5" w:rsidR="00814F5D" w:rsidRPr="00716D59" w:rsidRDefault="00C05F88" w:rsidP="00F74F0D">
      <w:pPr>
        <w:ind w:left="720" w:right="896" w:hanging="720"/>
        <w:rPr>
          <w:b/>
        </w:rPr>
      </w:pPr>
      <w:r w:rsidRPr="00C46771">
        <w:t>(</w:t>
      </w:r>
      <w:r w:rsidR="0051679B">
        <w:t>4</w:t>
      </w:r>
      <w:r w:rsidRPr="00C46771">
        <w:t xml:space="preserve">) </w:t>
      </w:r>
      <w:r w:rsidR="009321B5" w:rsidRPr="00C46771">
        <w:tab/>
      </w:r>
      <w:r w:rsidRPr="00C46771">
        <w:t xml:space="preserve">Idrettslaget skal </w:t>
      </w:r>
      <w:r w:rsidR="00057B06" w:rsidRPr="00C46771">
        <w:t xml:space="preserve">overholde </w:t>
      </w:r>
      <w:r w:rsidR="001D4334" w:rsidRPr="00C46771">
        <w:t xml:space="preserve">overordnede </w:t>
      </w:r>
      <w:r w:rsidRPr="00C46771">
        <w:t xml:space="preserve">organisasjonsledds regelverk og vedtak. </w:t>
      </w:r>
      <w:r w:rsidR="00B36CD1" w:rsidRPr="00C46771">
        <w:t xml:space="preserve">NIFs regelverk </w:t>
      </w:r>
      <w:r w:rsidRPr="00C46771">
        <w:t xml:space="preserve">gjelder for idrettslaget uavhengig av hva som måtte stå i idrettslagets </w:t>
      </w:r>
      <w:r w:rsidR="00D92A5F" w:rsidRPr="00C46771">
        <w:t>egen lov.</w:t>
      </w:r>
      <w:r w:rsidR="006E2043" w:rsidRPr="00C46771">
        <w:t xml:space="preserve"> </w:t>
      </w:r>
    </w:p>
    <w:p w14:paraId="31DCF832" w14:textId="0F9FA01A" w:rsidR="005A52CE" w:rsidRPr="00C46771" w:rsidRDefault="005A52CE" w:rsidP="00D0377F">
      <w:pPr>
        <w:ind w:right="896"/>
      </w:pPr>
    </w:p>
    <w:p w14:paraId="4F4FC720" w14:textId="0EB7B0C9" w:rsidR="00333DE7" w:rsidRDefault="00844110" w:rsidP="00D0377F">
      <w:pPr>
        <w:ind w:right="896"/>
        <w:rPr>
          <w:b/>
        </w:rPr>
      </w:pPr>
      <w:r w:rsidRPr="00C46771">
        <w:rPr>
          <w:b/>
        </w:rPr>
        <w:t>§ 3</w:t>
      </w:r>
      <w:r w:rsidR="00C05F88" w:rsidRPr="00C46771">
        <w:rPr>
          <w:b/>
        </w:rPr>
        <w:t xml:space="preserve"> </w:t>
      </w:r>
      <w:r w:rsidR="00A66A56">
        <w:rPr>
          <w:b/>
        </w:rPr>
        <w:t xml:space="preserve">      </w:t>
      </w:r>
      <w:r w:rsidR="00C05F88" w:rsidRPr="00C46771">
        <w:rPr>
          <w:b/>
        </w:rPr>
        <w:t>Medlemmer</w:t>
      </w:r>
    </w:p>
    <w:p w14:paraId="31E4AA4D" w14:textId="77777777" w:rsidR="00333DE7" w:rsidRDefault="00333DE7" w:rsidP="00D0377F">
      <w:pPr>
        <w:ind w:right="896"/>
        <w:rPr>
          <w:b/>
        </w:rPr>
      </w:pPr>
    </w:p>
    <w:p w14:paraId="575ADA89" w14:textId="77777777" w:rsidR="00F74F0D" w:rsidRDefault="006E2043" w:rsidP="00F74F0D">
      <w:pPr>
        <w:ind w:right="896"/>
        <w:rPr>
          <w:b/>
        </w:rPr>
      </w:pPr>
      <w:r w:rsidRPr="00C46771">
        <w:t xml:space="preserve">(1) </w:t>
      </w:r>
      <w:r w:rsidR="00C80008">
        <w:t xml:space="preserve">      </w:t>
      </w:r>
      <w:r w:rsidRPr="00C46771">
        <w:t>For at en person skal opptas i idrettslag</w:t>
      </w:r>
      <w:r w:rsidR="00847A60" w:rsidRPr="00C46771">
        <w:t>et</w:t>
      </w:r>
      <w:r w:rsidRPr="00C46771">
        <w:t xml:space="preserve"> må vedkommende:  </w:t>
      </w:r>
    </w:p>
    <w:p w14:paraId="318F7720" w14:textId="6E3A7486" w:rsidR="00F74F0D" w:rsidRPr="004F2217" w:rsidRDefault="000E6BD8" w:rsidP="004E5D1C">
      <w:pPr>
        <w:pStyle w:val="Listeavsnitt"/>
        <w:numPr>
          <w:ilvl w:val="0"/>
          <w:numId w:val="1"/>
        </w:numPr>
        <w:ind w:right="896"/>
        <w:rPr>
          <w:b/>
        </w:rPr>
      </w:pPr>
      <w:r w:rsidRPr="00C46771">
        <w:t>A</w:t>
      </w:r>
      <w:r w:rsidR="006E2043" w:rsidRPr="00C46771">
        <w:t xml:space="preserve">kseptere å overholde idrettslagets og overordnede </w:t>
      </w:r>
      <w:r w:rsidR="00C46D29" w:rsidRPr="00C46771">
        <w:t>organisasjonsledd</w:t>
      </w:r>
      <w:r w:rsidR="002A00D4" w:rsidRPr="00C46771">
        <w:t>s</w:t>
      </w:r>
      <w:r w:rsidR="00C80008">
        <w:t xml:space="preserve"> </w:t>
      </w:r>
      <w:r w:rsidR="006E2043" w:rsidRPr="00C46771">
        <w:t>regelverk og vedtak.</w:t>
      </w:r>
    </w:p>
    <w:p w14:paraId="5D8A02B0" w14:textId="67D9D06D" w:rsidR="006E2043" w:rsidRPr="00F74F0D" w:rsidRDefault="000E6BD8" w:rsidP="004E5D1C">
      <w:pPr>
        <w:pStyle w:val="Listeavsnitt"/>
        <w:numPr>
          <w:ilvl w:val="0"/>
          <w:numId w:val="1"/>
        </w:numPr>
        <w:ind w:right="896"/>
        <w:rPr>
          <w:b/>
        </w:rPr>
      </w:pPr>
      <w:r w:rsidRPr="00C46771">
        <w:t>H</w:t>
      </w:r>
      <w:r w:rsidR="006E2043" w:rsidRPr="00C46771">
        <w:t>a gjort opp eventuelle økonomiske forpliktelser til idrettslaget og andre</w:t>
      </w:r>
      <w:r w:rsidR="00AC4D76">
        <w:t xml:space="preserve"> </w:t>
      </w:r>
      <w:r w:rsidR="009321B5" w:rsidRPr="00C46771">
        <w:t>o</w:t>
      </w:r>
      <w:r w:rsidR="006E2043" w:rsidRPr="00C46771">
        <w:t>rganisasjonsledd i NIF.</w:t>
      </w:r>
      <w:r w:rsidR="00C46D29" w:rsidRPr="00C46771">
        <w:t xml:space="preserve"> </w:t>
      </w:r>
    </w:p>
    <w:p w14:paraId="12960550" w14:textId="77777777" w:rsidR="00257CB5" w:rsidRPr="00C46771" w:rsidRDefault="00257CB5" w:rsidP="00D0377F">
      <w:pPr>
        <w:tabs>
          <w:tab w:val="left" w:pos="146"/>
        </w:tabs>
        <w:ind w:right="896"/>
      </w:pPr>
    </w:p>
    <w:p w14:paraId="20568CB4" w14:textId="09E65573" w:rsidR="000E4928" w:rsidRPr="00C46771" w:rsidRDefault="000E4928" w:rsidP="00701ABA">
      <w:pPr>
        <w:tabs>
          <w:tab w:val="left" w:pos="146"/>
        </w:tabs>
        <w:ind w:left="720" w:right="896" w:hanging="720"/>
      </w:pPr>
      <w:r w:rsidRPr="00C46771">
        <w:t>(2)</w:t>
      </w:r>
      <w:r w:rsidR="00701ABA">
        <w:tab/>
      </w:r>
      <w:r w:rsidRPr="00C46771">
        <w:t xml:space="preserve">Styret </w:t>
      </w:r>
      <w:r w:rsidR="002A00D4" w:rsidRPr="00C46771">
        <w:t xml:space="preserve">i </w:t>
      </w:r>
      <w:r w:rsidRPr="00C46771">
        <w:t>idrettslag</w:t>
      </w:r>
      <w:r w:rsidR="00847A60" w:rsidRPr="00C46771">
        <w:t>et</w:t>
      </w:r>
      <w:r w:rsidRPr="00C46771">
        <w:t xml:space="preserve"> kan i særlige tilfeller nekte en person medlemskap. Før vedtak treffes, skal personen gjøres kjent med bakgrunne</w:t>
      </w:r>
      <w:r w:rsidR="000024DC" w:rsidRPr="00C46771">
        <w:t>n for saken og gis en frist på to</w:t>
      </w:r>
      <w:r w:rsidRPr="00C46771">
        <w:t xml:space="preserve"> uker til å uttale seg. Vedtaket skal være skriftlig og begrunnet </w:t>
      </w:r>
      <w:r w:rsidR="002A00D4" w:rsidRPr="00C46771">
        <w:t xml:space="preserve">samt informere om klageadgang. </w:t>
      </w:r>
      <w:r w:rsidRPr="00C46771">
        <w:t>Vedtaket kan påk</w:t>
      </w:r>
      <w:r w:rsidR="000024DC" w:rsidRPr="00C46771">
        <w:t>lages til idrettskretsen innen tre</w:t>
      </w:r>
      <w:r w:rsidRPr="00C46771">
        <w:t xml:space="preserve"> uker etter at det er mottatt. Klagen skal sendes til idrettslagets styre, som eventuelt kan omgjøre vedtaket. Dersom vedtaket opprettholdes, sendes klagen til </w:t>
      </w:r>
      <w:r w:rsidR="000024DC" w:rsidRPr="00C46771">
        <w:t>idrettskretsen innen to</w:t>
      </w:r>
      <w:r w:rsidRPr="00C46771">
        <w:t xml:space="preserve"> uker. </w:t>
      </w:r>
    </w:p>
    <w:p w14:paraId="616E12B4" w14:textId="77777777" w:rsidR="000D0DAD" w:rsidRDefault="000D0DAD" w:rsidP="00D0377F">
      <w:pPr>
        <w:ind w:right="896"/>
      </w:pPr>
    </w:p>
    <w:p w14:paraId="1E54C5F0" w14:textId="415E3AC5" w:rsidR="00C05F88" w:rsidRPr="00C46771" w:rsidRDefault="00C05F88" w:rsidP="00D0377F">
      <w:pPr>
        <w:ind w:right="896"/>
      </w:pPr>
      <w:r w:rsidRPr="00C46771">
        <w:lastRenderedPageBreak/>
        <w:t xml:space="preserve">(3) </w:t>
      </w:r>
      <w:r w:rsidR="008333AC">
        <w:t xml:space="preserve">      </w:t>
      </w:r>
      <w:r w:rsidRPr="00C46771">
        <w:t>Medlemskap i idrettslaget er først gyldig fra den dag kontingent er betalt.</w:t>
      </w:r>
    </w:p>
    <w:p w14:paraId="353A4182" w14:textId="77777777" w:rsidR="00C05F88" w:rsidRPr="00C46771" w:rsidRDefault="00C05F88" w:rsidP="00D0377F">
      <w:pPr>
        <w:ind w:right="896"/>
      </w:pPr>
    </w:p>
    <w:p w14:paraId="16EFF058" w14:textId="0A10C2F7" w:rsidR="00C05F88" w:rsidRPr="00C46771" w:rsidRDefault="00C05F88" w:rsidP="004F2217">
      <w:pPr>
        <w:ind w:left="720" w:right="896" w:hanging="720"/>
      </w:pPr>
      <w:r w:rsidRPr="00C46771">
        <w:t xml:space="preserve">(4) </w:t>
      </w:r>
      <w:r w:rsidR="009321B5" w:rsidRPr="00C46771">
        <w:tab/>
      </w:r>
      <w:r w:rsidRPr="007D7F3D">
        <w:t xml:space="preserve">Medlemmet plikter å overholde </w:t>
      </w:r>
      <w:r w:rsidR="00F4784A" w:rsidRPr="007D7F3D">
        <w:t xml:space="preserve">idrettslaget og overordnede </w:t>
      </w:r>
      <w:r w:rsidR="007B630A" w:rsidRPr="007D7F3D">
        <w:t>organisasjonsledds</w:t>
      </w:r>
      <w:r w:rsidRPr="007D7F3D">
        <w:t xml:space="preserve"> regelverk og vedtak.</w:t>
      </w:r>
    </w:p>
    <w:p w14:paraId="0DE42AD3" w14:textId="77777777" w:rsidR="00C05F88" w:rsidRPr="00C46771" w:rsidRDefault="00C05F88" w:rsidP="00D0377F">
      <w:pPr>
        <w:ind w:right="896"/>
      </w:pPr>
    </w:p>
    <w:p w14:paraId="054BA5BD" w14:textId="11204CFB" w:rsidR="00C05F88" w:rsidRPr="00C46771" w:rsidRDefault="00C05F88" w:rsidP="00D0377F">
      <w:pPr>
        <w:ind w:right="896"/>
      </w:pPr>
      <w:r w:rsidRPr="00C46771">
        <w:t xml:space="preserve">(5) </w:t>
      </w:r>
      <w:r w:rsidR="008333AC">
        <w:t xml:space="preserve">      </w:t>
      </w:r>
      <w:r w:rsidRPr="00C46771">
        <w:t>Utmelding skal skje skriftlig og får virkning når den er mottatt.</w:t>
      </w:r>
    </w:p>
    <w:p w14:paraId="42220945" w14:textId="77777777" w:rsidR="000E4928" w:rsidRPr="00C46771" w:rsidRDefault="000E4928" w:rsidP="00D0377F">
      <w:pPr>
        <w:ind w:right="896"/>
      </w:pPr>
    </w:p>
    <w:p w14:paraId="2ECA6C17" w14:textId="2D51762D" w:rsidR="009321B5" w:rsidRPr="00C46771" w:rsidRDefault="0084636C" w:rsidP="004F2217">
      <w:pPr>
        <w:ind w:left="720" w:right="896" w:hanging="720"/>
      </w:pPr>
      <w:r w:rsidRPr="00C46771">
        <w:t xml:space="preserve">(6) </w:t>
      </w:r>
      <w:r w:rsidR="00E64406">
        <w:tab/>
      </w:r>
      <w:r w:rsidR="00081175" w:rsidRPr="00C46771">
        <w:t>Idrettslaget kan frata medlemskap fra medlem som etter purring ikke betaler fastsatt medlemskontingent. Medlem som skylder kontingent for to år</w:t>
      </w:r>
      <w:r w:rsidR="00DC01AE" w:rsidRPr="00C46771">
        <w:t>,</w:t>
      </w:r>
      <w:r w:rsidR="00081175" w:rsidRPr="00C46771">
        <w:t xml:space="preserve"> taper automatisk sitt medlemskap i idrettslaget og skal strykes fra lagets medlemsliste. </w:t>
      </w:r>
    </w:p>
    <w:p w14:paraId="26A187E6" w14:textId="77777777" w:rsidR="009321B5" w:rsidRPr="00C46771" w:rsidRDefault="009321B5" w:rsidP="00D0377F">
      <w:pPr>
        <w:ind w:right="896"/>
      </w:pPr>
    </w:p>
    <w:p w14:paraId="1DE7385B" w14:textId="0F92CC42" w:rsidR="009321B5" w:rsidRPr="00C46771" w:rsidRDefault="009321B5" w:rsidP="00FB5AEE">
      <w:pPr>
        <w:ind w:left="720" w:right="896" w:hanging="720"/>
        <w:rPr>
          <w:u w:val="single"/>
        </w:rPr>
      </w:pPr>
      <w:r w:rsidRPr="00C46771">
        <w:t>(7)</w:t>
      </w:r>
      <w:r w:rsidRPr="00C46771">
        <w:tab/>
      </w:r>
      <w:r w:rsidR="00A925AD" w:rsidRPr="00C46771">
        <w:t xml:space="preserve">a) </w:t>
      </w:r>
      <w:r w:rsidR="000E4928" w:rsidRPr="00C46771">
        <w:t>Styret i idrettslag</w:t>
      </w:r>
      <w:r w:rsidR="00847A60" w:rsidRPr="00C46771">
        <w:t>et</w:t>
      </w:r>
      <w:r w:rsidR="000E4928" w:rsidRPr="00C46771">
        <w:t xml:space="preserve"> kan i særlige tilfeller frata </w:t>
      </w:r>
      <w:r w:rsidR="00B604A3" w:rsidRPr="00C46771">
        <w:t>et medlem</w:t>
      </w:r>
      <w:r w:rsidR="000E4928" w:rsidRPr="00C46771">
        <w:t xml:space="preserve"> medlemskapet for en periode på inntil </w:t>
      </w:r>
      <w:r w:rsidR="006D0A4F" w:rsidRPr="00C46771">
        <w:t>ett</w:t>
      </w:r>
      <w:r w:rsidR="000E4928" w:rsidRPr="00C46771">
        <w:t xml:space="preserve"> år. Før vedtak treffes, skal vedkommende gjøres kjent med bakgrunne</w:t>
      </w:r>
      <w:r w:rsidR="000024DC" w:rsidRPr="00C46771">
        <w:t>n for saken og gis en frist på to</w:t>
      </w:r>
      <w:r w:rsidR="000E4928" w:rsidRPr="00C46771">
        <w:t xml:space="preserve"> uker til å uttale seg. Vedtaket skal være skriftlig og begrunnet samt informere om klageadgang</w:t>
      </w:r>
      <w:r w:rsidR="000E4928" w:rsidRPr="00C46771">
        <w:rPr>
          <w:u w:val="single"/>
        </w:rPr>
        <w:t xml:space="preserve">. </w:t>
      </w:r>
    </w:p>
    <w:p w14:paraId="4A69BE92" w14:textId="77777777" w:rsidR="009321B5" w:rsidRPr="00C46771" w:rsidRDefault="009321B5" w:rsidP="00D0377F">
      <w:pPr>
        <w:ind w:right="896"/>
        <w:rPr>
          <w:u w:val="single"/>
        </w:rPr>
      </w:pPr>
    </w:p>
    <w:p w14:paraId="6BB91290" w14:textId="4E2CA684" w:rsidR="0092716B" w:rsidRPr="00C46771" w:rsidRDefault="00A925AD" w:rsidP="00FB5AEE">
      <w:pPr>
        <w:ind w:right="896" w:firstLine="720"/>
      </w:pPr>
      <w:r w:rsidRPr="00C46771">
        <w:t xml:space="preserve">b) </w:t>
      </w:r>
      <w:r w:rsidR="00AC5841" w:rsidRPr="00C46771">
        <w:t xml:space="preserve">Ved fratakelse av medlemskap kan den saken gjelder kreve at vedtaket behandles av </w:t>
      </w:r>
    </w:p>
    <w:p w14:paraId="55C0B3C4" w14:textId="56F79CDF" w:rsidR="009321B5" w:rsidRPr="00C46771" w:rsidRDefault="00AC5841" w:rsidP="00FB5AEE">
      <w:pPr>
        <w:ind w:left="720" w:right="896"/>
      </w:pPr>
      <w:r w:rsidRPr="00C46771">
        <w:t>ordinært/ekstraordinært årsmøte, og har rett til å være til stede ved årsmøtets behandling av saken. Kravet må fremsettes innen én uke etter at vedtaket er mottatt, og årsmøtet må deretter avholdes innen én måned.</w:t>
      </w:r>
    </w:p>
    <w:p w14:paraId="5CBD400A" w14:textId="77777777" w:rsidR="009321B5" w:rsidRPr="00C46771" w:rsidRDefault="009321B5" w:rsidP="00D0377F">
      <w:pPr>
        <w:ind w:right="896"/>
      </w:pPr>
    </w:p>
    <w:p w14:paraId="634EB7AB" w14:textId="544DEE31" w:rsidR="009321B5" w:rsidRPr="00C46771" w:rsidRDefault="00A925AD" w:rsidP="00FB5AEE">
      <w:pPr>
        <w:ind w:left="720" w:right="896"/>
      </w:pPr>
      <w:r w:rsidRPr="00C46771">
        <w:t xml:space="preserve">c) </w:t>
      </w:r>
      <w:r w:rsidR="00AC5841" w:rsidRPr="00C46771">
        <w:t xml:space="preserve">Ved fratakelse av medlemskap kan idrettslagets vedtak påklages </w:t>
      </w:r>
      <w:r w:rsidR="00844110" w:rsidRPr="00C46771">
        <w:t>til idrettskretsen innen tre</w:t>
      </w:r>
      <w:r w:rsidR="00AC5841" w:rsidRPr="00C46771">
        <w:t xml:space="preserve"> uker etter at vedtaket er mottatt. Klagen skal sendes til idrettslagets styre, som eventuelt kan omgjøre vedtaket dersom det er fattet av styret selv. Dersom vedtaket opprettholdes, sendes klagen til idrettskretsen innen </w:t>
      </w:r>
      <w:r w:rsidR="006D0A4F" w:rsidRPr="00C46771">
        <w:t>to</w:t>
      </w:r>
      <w:r w:rsidR="00D30210" w:rsidRPr="00C46771">
        <w:t xml:space="preserve"> uker. </w:t>
      </w:r>
      <w:r w:rsidR="00AC5841" w:rsidRPr="00C46771">
        <w:t xml:space="preserve">Idrettslagets vedtak trer ikke i kraft før klagefristen er utløpt, eventuelt når klagesaken er avgjort. </w:t>
      </w:r>
    </w:p>
    <w:p w14:paraId="5DE8F482" w14:textId="77777777" w:rsidR="009321B5" w:rsidRPr="00C46771" w:rsidRDefault="009321B5" w:rsidP="00D0377F">
      <w:pPr>
        <w:ind w:right="896"/>
      </w:pPr>
    </w:p>
    <w:p w14:paraId="4CF913D1" w14:textId="2367C127" w:rsidR="00C05F88" w:rsidRPr="00C46771" w:rsidRDefault="00A925AD" w:rsidP="00FB5AEE">
      <w:pPr>
        <w:ind w:left="720" w:right="896" w:hanging="720"/>
      </w:pPr>
      <w:r w:rsidRPr="00C46771">
        <w:t>(8</w:t>
      </w:r>
      <w:r w:rsidR="009321B5" w:rsidRPr="00C46771">
        <w:t>)</w:t>
      </w:r>
      <w:r w:rsidR="009321B5" w:rsidRPr="00C46771">
        <w:tab/>
      </w:r>
      <w:r w:rsidR="00C05F88" w:rsidRPr="00C46771">
        <w:t>Idrettslaget skal føre elektroniske medlemslister i idrettens nasjonale</w:t>
      </w:r>
      <w:r w:rsidR="00984D32" w:rsidRPr="00C46771">
        <w:t xml:space="preserve"> </w:t>
      </w:r>
      <w:r w:rsidR="00C05F88" w:rsidRPr="00C46771">
        <w:t>medlemsregister i tråd med forskrift gitt av Idrettsstyret.</w:t>
      </w:r>
    </w:p>
    <w:p w14:paraId="0A7A04AF" w14:textId="77777777" w:rsidR="00C05F88" w:rsidRPr="00C46771" w:rsidRDefault="00C05F88" w:rsidP="00D0377F">
      <w:pPr>
        <w:ind w:right="896"/>
        <w:rPr>
          <w:b/>
        </w:rPr>
      </w:pPr>
    </w:p>
    <w:p w14:paraId="031EFB10" w14:textId="7B7F146B" w:rsidR="00A66A56" w:rsidRDefault="00C05F88" w:rsidP="00D0377F">
      <w:pPr>
        <w:ind w:right="896"/>
        <w:outlineLvl w:val="0"/>
        <w:rPr>
          <w:b/>
        </w:rPr>
      </w:pPr>
      <w:r w:rsidRPr="00C46771">
        <w:rPr>
          <w:b/>
        </w:rPr>
        <w:t xml:space="preserve">II. TILLITSVALGTE </w:t>
      </w:r>
    </w:p>
    <w:p w14:paraId="559EB10A" w14:textId="77777777" w:rsidR="00A66A56" w:rsidRDefault="00A66A56" w:rsidP="00D0377F">
      <w:pPr>
        <w:ind w:right="896"/>
        <w:outlineLvl w:val="0"/>
        <w:rPr>
          <w:b/>
        </w:rPr>
      </w:pPr>
    </w:p>
    <w:p w14:paraId="62912FB2" w14:textId="43163E01" w:rsidR="00C05F88" w:rsidRPr="00FB5AEE" w:rsidRDefault="00844110" w:rsidP="00FB5AEE">
      <w:pPr>
        <w:rPr>
          <w:b/>
          <w:bCs/>
        </w:rPr>
      </w:pPr>
      <w:r w:rsidRPr="00FB5AEE">
        <w:rPr>
          <w:b/>
          <w:bCs/>
        </w:rPr>
        <w:t xml:space="preserve">§ </w:t>
      </w:r>
      <w:r w:rsidR="00CB43E0" w:rsidRPr="00FB5AEE">
        <w:rPr>
          <w:b/>
          <w:bCs/>
        </w:rPr>
        <w:t>4</w:t>
      </w:r>
      <w:r w:rsidR="00A66A56" w:rsidRPr="00FB5AEE">
        <w:rPr>
          <w:b/>
          <w:bCs/>
        </w:rPr>
        <w:t xml:space="preserve">       </w:t>
      </w:r>
      <w:r w:rsidR="00C05F88" w:rsidRPr="00FB5AEE">
        <w:rPr>
          <w:b/>
          <w:bCs/>
        </w:rPr>
        <w:t>Kjønnsfordeling</w:t>
      </w:r>
    </w:p>
    <w:p w14:paraId="76DFB500" w14:textId="77777777" w:rsidR="00C05F88" w:rsidRPr="00C46771" w:rsidRDefault="00C05F88" w:rsidP="00D0377F">
      <w:pPr>
        <w:ind w:right="896"/>
      </w:pPr>
    </w:p>
    <w:p w14:paraId="7F2FAC12" w14:textId="4804FF80" w:rsidR="000E4928" w:rsidRPr="00C46771" w:rsidRDefault="0055350B" w:rsidP="00701ABA">
      <w:pPr>
        <w:ind w:left="720" w:right="896" w:hanging="720"/>
        <w:contextualSpacing/>
        <w:rPr>
          <w:rFonts w:eastAsia="Cambria"/>
        </w:rPr>
      </w:pPr>
      <w:r w:rsidRPr="00C46771">
        <w:t>(1)</w:t>
      </w:r>
      <w:r w:rsidRPr="00C46771">
        <w:tab/>
      </w:r>
      <w:r w:rsidR="00752B41" w:rsidRPr="00C46771">
        <w:t xml:space="preserve">Idrettslaget </w:t>
      </w:r>
      <w:r w:rsidR="00F9642B" w:rsidRPr="00C46771">
        <w:t xml:space="preserve">skal arbeide for lik kjønnsfordeling ved valg/oppnevning til styrer, komiteer mv. og representasjon til årsmøte/ting. </w:t>
      </w:r>
      <w:r w:rsidR="000E4928" w:rsidRPr="00C46771">
        <w:t>Ved valg/oppnevning av styre, råd, utvalg/komité mv</w:t>
      </w:r>
      <w:r w:rsidR="00763A37" w:rsidRPr="00C46771">
        <w:t xml:space="preserve">. </w:t>
      </w:r>
      <w:r w:rsidR="000E4928" w:rsidRPr="00C46771">
        <w:t>og ved representasjon til årsmøte/ting</w:t>
      </w:r>
      <w:r w:rsidR="002C0D28" w:rsidRPr="00C46771">
        <w:t xml:space="preserve"> i overordnet organisasjonsledd</w:t>
      </w:r>
      <w:r w:rsidR="000E4928" w:rsidRPr="00C46771">
        <w:t>, skal begge kjønn være representert.</w:t>
      </w:r>
      <w:r w:rsidR="000E4928" w:rsidRPr="00C46771">
        <w:rPr>
          <w:rFonts w:eastAsia="Cambria"/>
        </w:rPr>
        <w:t xml:space="preserve"> Sammensetningen skal være forholdsmessig i forhold til kjønnsfordelingen i medlemsmassen, dog slik at </w:t>
      </w:r>
      <w:r w:rsidR="000E4928" w:rsidRPr="00C46771">
        <w:t xml:space="preserve">ved valg/oppnevning av mer enn </w:t>
      </w:r>
      <w:r w:rsidR="00350563" w:rsidRPr="00C46771">
        <w:t xml:space="preserve">tre </w:t>
      </w:r>
      <w:r w:rsidR="000E4928" w:rsidRPr="00C46771">
        <w:t>personer</w:t>
      </w:r>
      <w:r w:rsidR="00DC01AE" w:rsidRPr="00C46771">
        <w:t>,</w:t>
      </w:r>
      <w:r w:rsidR="000E4928" w:rsidRPr="00C46771">
        <w:rPr>
          <w:rFonts w:eastAsia="Cambria"/>
        </w:rPr>
        <w:t xml:space="preserve"> skal </w:t>
      </w:r>
      <w:r w:rsidR="00DC01AE" w:rsidRPr="00C46771">
        <w:rPr>
          <w:rFonts w:eastAsia="Cambria"/>
        </w:rPr>
        <w:t xml:space="preserve">det </w:t>
      </w:r>
      <w:r w:rsidR="000E4928" w:rsidRPr="00C46771">
        <w:t xml:space="preserve">velges/oppnevnes </w:t>
      </w:r>
      <w:r w:rsidR="000E4928" w:rsidRPr="00C46771">
        <w:rPr>
          <w:rFonts w:eastAsia="Cambria"/>
        </w:rPr>
        <w:t>minst to personer fra hvert kjønn</w:t>
      </w:r>
      <w:r w:rsidR="000E4928" w:rsidRPr="00C46771">
        <w:t>. Bestemmelsen gjelder også</w:t>
      </w:r>
      <w:r w:rsidR="000E4928" w:rsidRPr="00C46771">
        <w:rPr>
          <w:rFonts w:eastAsia="Cambria"/>
        </w:rPr>
        <w:t xml:space="preserve"> der det velges </w:t>
      </w:r>
      <w:r w:rsidR="000E4928" w:rsidRPr="00C46771">
        <w:t>mer enn ett varamedlem.</w:t>
      </w:r>
      <w:r w:rsidR="000E4928" w:rsidRPr="00C46771">
        <w:rPr>
          <w:rFonts w:eastAsia="Cambria"/>
        </w:rPr>
        <w:t xml:space="preserve"> Ansattes representant teller ikke med ved beregningen av kjønnsfordelingen.</w:t>
      </w:r>
      <w:r w:rsidR="000E4928" w:rsidRPr="00C46771">
        <w:t xml:space="preserve"> </w:t>
      </w:r>
      <w:r w:rsidR="000E4928" w:rsidRPr="00C46771">
        <w:br/>
      </w:r>
    </w:p>
    <w:p w14:paraId="62E91E1B" w14:textId="77777777" w:rsidR="000E4928" w:rsidRPr="00C46771" w:rsidRDefault="000E4928" w:rsidP="00701ABA">
      <w:pPr>
        <w:ind w:left="720" w:right="896" w:hanging="720"/>
        <w:contextualSpacing/>
      </w:pPr>
      <w:r w:rsidRPr="00C46771">
        <w:t>(2)</w:t>
      </w:r>
      <w:r w:rsidR="0055350B" w:rsidRPr="00C46771">
        <w:t xml:space="preserve"> </w:t>
      </w:r>
      <w:r w:rsidR="0055350B" w:rsidRPr="00C46771">
        <w:tab/>
      </w:r>
      <w:r w:rsidRPr="00C46771">
        <w:t>Ved valg/oppnevning til styr</w:t>
      </w:r>
      <w:r w:rsidR="00734D15" w:rsidRPr="00C46771">
        <w:t>e</w:t>
      </w:r>
      <w:r w:rsidRPr="00C46771">
        <w:t>, råd, utvalg</w:t>
      </w:r>
      <w:r w:rsidR="00350563" w:rsidRPr="00C46771">
        <w:t>/komité</w:t>
      </w:r>
      <w:r w:rsidRPr="00C46771">
        <w:t xml:space="preserve"> mv. i strid med bestemmelsen, skal styret innen </w:t>
      </w:r>
      <w:r w:rsidR="00D25C72" w:rsidRPr="00C46771">
        <w:t>é</w:t>
      </w:r>
      <w:r w:rsidR="00350563" w:rsidRPr="00C46771">
        <w:t xml:space="preserve">n </w:t>
      </w:r>
      <w:r w:rsidRPr="00C46771">
        <w:t xml:space="preserve">måned etter årsmøtet sende ut innkalling til ekstraordinært årsmøte der nytt valg </w:t>
      </w:r>
      <w:r w:rsidRPr="00C46771">
        <w:lastRenderedPageBreak/>
        <w:t>foretas. Eksisterende medlemmer i det aktuelle styret, komiteen mv. blir sittende til nytt styre, komité mv. er valgt</w:t>
      </w:r>
      <w:r w:rsidR="00350563" w:rsidRPr="00C46771">
        <w:t>/oppnevnt</w:t>
      </w:r>
      <w:r w:rsidRPr="00C46771">
        <w:t>.</w:t>
      </w:r>
    </w:p>
    <w:p w14:paraId="2434DD7C" w14:textId="77777777" w:rsidR="000E4928" w:rsidRPr="00C46771" w:rsidRDefault="0055350B" w:rsidP="00D0377F">
      <w:pPr>
        <w:ind w:right="896"/>
        <w:contextualSpacing/>
      </w:pPr>
      <w:r w:rsidRPr="00C46771">
        <w:tab/>
      </w:r>
    </w:p>
    <w:p w14:paraId="1B219233" w14:textId="1E830003" w:rsidR="000E4928" w:rsidRPr="00C46771" w:rsidRDefault="000E4928" w:rsidP="00701ABA">
      <w:pPr>
        <w:ind w:left="720" w:right="896" w:hanging="720"/>
        <w:contextualSpacing/>
      </w:pPr>
      <w:r w:rsidRPr="00C46771">
        <w:t>(</w:t>
      </w:r>
      <w:r w:rsidR="00763A37" w:rsidRPr="00C46771">
        <w:t>3</w:t>
      </w:r>
      <w:r w:rsidRPr="00C46771">
        <w:t>)</w:t>
      </w:r>
      <w:r w:rsidR="0055350B" w:rsidRPr="00C46771">
        <w:t xml:space="preserve"> </w:t>
      </w:r>
      <w:r w:rsidR="002E4BDB" w:rsidRPr="00C46771">
        <w:tab/>
      </w:r>
      <w:r w:rsidRPr="00C46771">
        <w:t>Idretts</w:t>
      </w:r>
      <w:r w:rsidR="00AE3FC5" w:rsidRPr="00C46771">
        <w:t>styret</w:t>
      </w:r>
      <w:r w:rsidRPr="00C46771">
        <w:t xml:space="preserve"> kan pålegge </w:t>
      </w:r>
      <w:r w:rsidR="002C0D28" w:rsidRPr="00C46771">
        <w:t>idrettslaget</w:t>
      </w:r>
      <w:r w:rsidRPr="00C46771">
        <w:t xml:space="preserve"> å o</w:t>
      </w:r>
      <w:r w:rsidR="00984D32" w:rsidRPr="00C46771">
        <w:t>ppfylle bestemmelsen, herunde</w:t>
      </w:r>
      <w:r w:rsidR="002E4BDB" w:rsidRPr="00C46771">
        <w:t>r</w:t>
      </w:r>
      <w:r w:rsidR="00C46D29" w:rsidRPr="00C46771">
        <w:t xml:space="preserve"> innkalle til nytt årsmøte</w:t>
      </w:r>
      <w:r w:rsidRPr="00C46771">
        <w:t xml:space="preserve"> eller foreta ny oppnevning.</w:t>
      </w:r>
    </w:p>
    <w:p w14:paraId="71F2722F" w14:textId="77777777" w:rsidR="000E4928" w:rsidRPr="00C46771" w:rsidRDefault="000E4928" w:rsidP="00D0377F">
      <w:pPr>
        <w:ind w:right="896"/>
      </w:pPr>
    </w:p>
    <w:p w14:paraId="7D137619" w14:textId="778B2E82" w:rsidR="000E4928" w:rsidRPr="00C46771" w:rsidRDefault="000E4928" w:rsidP="00701ABA">
      <w:pPr>
        <w:ind w:left="720" w:right="896" w:hanging="720"/>
      </w:pPr>
      <w:r w:rsidRPr="00C46771">
        <w:t>(</w:t>
      </w:r>
      <w:r w:rsidR="00763A37" w:rsidRPr="00C46771">
        <w:t>4</w:t>
      </w:r>
      <w:r w:rsidRPr="00C46771">
        <w:t>)</w:t>
      </w:r>
      <w:r w:rsidR="002E4BDB" w:rsidRPr="00C46771">
        <w:tab/>
      </w:r>
      <w:r w:rsidR="00AE3FC5" w:rsidRPr="00C46771">
        <w:t xml:space="preserve">Idrettsstyret </w:t>
      </w:r>
      <w:r w:rsidRPr="00C46771">
        <w:t>kan, når det foreligger særlige forhold, gi dispensasjon fra denne bestemmelsen</w:t>
      </w:r>
      <w:r w:rsidR="00CC292A" w:rsidRPr="00C46771">
        <w:t xml:space="preserve"> for et valg/oppnevning</w:t>
      </w:r>
      <w:r w:rsidRPr="00C46771">
        <w:t>.</w:t>
      </w:r>
      <w:r w:rsidR="00786388" w:rsidRPr="00C46771">
        <w:t xml:space="preserve"> </w:t>
      </w:r>
    </w:p>
    <w:p w14:paraId="6EA69531" w14:textId="77777777" w:rsidR="000E4928" w:rsidRPr="00C46771" w:rsidRDefault="000E4928" w:rsidP="00D0377F">
      <w:pPr>
        <w:ind w:right="896"/>
      </w:pPr>
    </w:p>
    <w:p w14:paraId="07B6593D" w14:textId="5E86CCF9" w:rsidR="00C05F88" w:rsidRPr="00C46771" w:rsidRDefault="00844110" w:rsidP="00D0377F">
      <w:pPr>
        <w:ind w:right="896"/>
        <w:rPr>
          <w:b/>
          <w:szCs w:val="22"/>
        </w:rPr>
      </w:pPr>
      <w:r w:rsidRPr="00C46771">
        <w:rPr>
          <w:b/>
        </w:rPr>
        <w:t xml:space="preserve">§ </w:t>
      </w:r>
      <w:r w:rsidR="0071197D" w:rsidRPr="00C46771">
        <w:rPr>
          <w:b/>
        </w:rPr>
        <w:t>5</w:t>
      </w:r>
      <w:r w:rsidR="00C05F88" w:rsidRPr="00C46771">
        <w:rPr>
          <w:b/>
        </w:rPr>
        <w:t xml:space="preserve"> </w:t>
      </w:r>
      <w:r w:rsidR="009D3AE6">
        <w:rPr>
          <w:b/>
        </w:rPr>
        <w:t xml:space="preserve">      </w:t>
      </w:r>
      <w:r w:rsidR="00C05F88" w:rsidRPr="00C46771">
        <w:rPr>
          <w:b/>
          <w:szCs w:val="22"/>
        </w:rPr>
        <w:t>Generelle regler om stemmer</w:t>
      </w:r>
      <w:r w:rsidR="00F60934" w:rsidRPr="00C46771">
        <w:rPr>
          <w:b/>
          <w:szCs w:val="22"/>
        </w:rPr>
        <w:t>ett, valgbarhet, forslagsrett m</w:t>
      </w:r>
      <w:r w:rsidR="00C05F88" w:rsidRPr="00C46771">
        <w:rPr>
          <w:b/>
          <w:szCs w:val="22"/>
        </w:rPr>
        <w:t>v.</w:t>
      </w:r>
    </w:p>
    <w:p w14:paraId="798A23F1" w14:textId="77777777" w:rsidR="00C05F88" w:rsidRPr="00C46771" w:rsidRDefault="00C05F88" w:rsidP="00D0377F">
      <w:pPr>
        <w:ind w:right="896"/>
        <w:rPr>
          <w:b/>
          <w:bCs/>
          <w:iCs/>
        </w:rPr>
      </w:pPr>
    </w:p>
    <w:p w14:paraId="1889DB02" w14:textId="66744554" w:rsidR="00B84BE6" w:rsidRPr="00C46771" w:rsidRDefault="000E4928" w:rsidP="00701ABA">
      <w:pPr>
        <w:ind w:left="720" w:right="896" w:hanging="720"/>
      </w:pPr>
      <w:r w:rsidRPr="00C46771">
        <w:t xml:space="preserve">(1) </w:t>
      </w:r>
      <w:r w:rsidR="00B84BE6" w:rsidRPr="00C46771">
        <w:tab/>
      </w:r>
      <w:r w:rsidRPr="00C46771">
        <w:t>For å ha stemmerett</w:t>
      </w:r>
      <w:r w:rsidR="00F35725" w:rsidRPr="00C46771">
        <w:t>,</w:t>
      </w:r>
      <w:r w:rsidRPr="00C46771">
        <w:t xml:space="preserve"> være valgbar </w:t>
      </w:r>
      <w:r w:rsidR="00F35725" w:rsidRPr="00C46771">
        <w:t>til årsmøte</w:t>
      </w:r>
      <w:r w:rsidR="00664ABC" w:rsidRPr="00C46771">
        <w:t>-/</w:t>
      </w:r>
      <w:proofErr w:type="spellStart"/>
      <w:r w:rsidR="00664ABC" w:rsidRPr="00C46771">
        <w:t>tingvalgte</w:t>
      </w:r>
      <w:proofErr w:type="spellEnd"/>
      <w:r w:rsidR="00664ABC" w:rsidRPr="00C46771">
        <w:t xml:space="preserve"> organer og kunne velges/oppnevnes som representant til årsmøte/ting i overordnet</w:t>
      </w:r>
      <w:r w:rsidR="00424888" w:rsidRPr="00C46771">
        <w:t xml:space="preserve"> organisasjonsledd, </w:t>
      </w:r>
      <w:r w:rsidRPr="00C46771">
        <w:t>må man ha fylt 15 år</w:t>
      </w:r>
      <w:r w:rsidR="00424888" w:rsidRPr="00C46771">
        <w:t xml:space="preserve"> i løpet av kalenderåret</w:t>
      </w:r>
      <w:r w:rsidRPr="00C46771">
        <w:t xml:space="preserve">, vært medlem av idrettslaget i minst én måned og ha </w:t>
      </w:r>
      <w:r w:rsidR="00424888" w:rsidRPr="00C46771">
        <w:t xml:space="preserve">gjort opp sine økonomiske forpliktelser til idrettslaget. </w:t>
      </w:r>
    </w:p>
    <w:p w14:paraId="7BA391BF" w14:textId="77777777" w:rsidR="00B84BE6" w:rsidRPr="00C46771" w:rsidRDefault="00B84BE6" w:rsidP="00D0377F">
      <w:pPr>
        <w:ind w:right="896"/>
      </w:pPr>
    </w:p>
    <w:p w14:paraId="4D1B4B2A" w14:textId="318438D9" w:rsidR="000E4928" w:rsidRPr="00C46771" w:rsidRDefault="00B84BE6" w:rsidP="00701ABA">
      <w:pPr>
        <w:ind w:left="720" w:right="896" w:hanging="720"/>
      </w:pPr>
      <w:r w:rsidRPr="00C46771">
        <w:t>(</w:t>
      </w:r>
      <w:r w:rsidR="002D7228" w:rsidRPr="00C46771">
        <w:t>2</w:t>
      </w:r>
      <w:r w:rsidRPr="00C46771">
        <w:t xml:space="preserve">) </w:t>
      </w:r>
      <w:r w:rsidRPr="00C46771">
        <w:tab/>
      </w:r>
      <w:r w:rsidR="00B604A3" w:rsidRPr="00C46771">
        <w:t>Et medlem</w:t>
      </w:r>
      <w:r w:rsidR="000E4928" w:rsidRPr="00C46771">
        <w:t xml:space="preserve"> kan ikke samtidig inneha mer enn et av følgende verv</w:t>
      </w:r>
      <w:r w:rsidRPr="00C46771">
        <w:t xml:space="preserve"> i idrettslaget</w:t>
      </w:r>
      <w:r w:rsidR="000E4928" w:rsidRPr="00C46771">
        <w:t>: medlem av styre</w:t>
      </w:r>
      <w:r w:rsidRPr="00C46771">
        <w:t>t</w:t>
      </w:r>
      <w:r w:rsidR="000E4928" w:rsidRPr="00C46771">
        <w:t xml:space="preserve">, valgkomité, </w:t>
      </w:r>
      <w:r w:rsidR="00822344" w:rsidRPr="00C46771">
        <w:t>kontrollutvalg</w:t>
      </w:r>
      <w:r w:rsidR="000E4928" w:rsidRPr="00C46771">
        <w:t>, lovutvalg, revisor</w:t>
      </w:r>
      <w:r w:rsidR="009977E0" w:rsidRPr="00C46771">
        <w:t>, utvalg som ilegger sanksjoner</w:t>
      </w:r>
      <w:r w:rsidR="003A2AD2" w:rsidRPr="00C46771">
        <w:t>.</w:t>
      </w:r>
    </w:p>
    <w:p w14:paraId="2B1F70FC" w14:textId="77777777" w:rsidR="000E4928" w:rsidRPr="00C46771" w:rsidRDefault="000E4928" w:rsidP="00D0377F">
      <w:pPr>
        <w:ind w:right="896"/>
      </w:pPr>
      <w:r w:rsidRPr="00C46771">
        <w:t xml:space="preserve">   </w:t>
      </w:r>
    </w:p>
    <w:p w14:paraId="703E4E82" w14:textId="2FCA4B49" w:rsidR="000E4928" w:rsidRPr="00C46771" w:rsidRDefault="000E4928" w:rsidP="00701ABA">
      <w:pPr>
        <w:ind w:left="720" w:right="896" w:hanging="720"/>
      </w:pPr>
      <w:r w:rsidRPr="00C46771">
        <w:t>(</w:t>
      </w:r>
      <w:r w:rsidR="002D7228" w:rsidRPr="00C46771">
        <w:t>3</w:t>
      </w:r>
      <w:r w:rsidRPr="00C46771">
        <w:t xml:space="preserve">) </w:t>
      </w:r>
      <w:r w:rsidR="00B84BE6" w:rsidRPr="00C46771">
        <w:tab/>
      </w:r>
      <w:r w:rsidR="00B604A3" w:rsidRPr="00C46771">
        <w:t>Et medlem</w:t>
      </w:r>
      <w:r w:rsidRPr="00C46771">
        <w:t xml:space="preserve"> kan ikke ha </w:t>
      </w:r>
      <w:r w:rsidR="0029186C" w:rsidRPr="00C46771">
        <w:t>styre</w:t>
      </w:r>
      <w:r w:rsidRPr="00C46771">
        <w:t>verv i flere idrettslag som deltar i samme konkurranse.</w:t>
      </w:r>
      <w:r w:rsidR="002370BC" w:rsidRPr="00C46771">
        <w:t xml:space="preserve"> </w:t>
      </w:r>
      <w:r w:rsidR="00893893" w:rsidRPr="00C46771">
        <w:t>Tilsvarende gjelder andre tillitsverv som gir påvirkningsmulighet over den aktuelle konkurranseaktiveten</w:t>
      </w:r>
      <w:r w:rsidR="00E22FEE" w:rsidRPr="00C46771">
        <w:t>, eller tilgang på informasjon som kan benyttes til et</w:t>
      </w:r>
      <w:r w:rsidR="001F010C" w:rsidRPr="00C46771">
        <w:t>t</w:t>
      </w:r>
      <w:r w:rsidR="00E22FEE" w:rsidRPr="00C46771">
        <w:t xml:space="preserve"> av idrettslagenes fordel. </w:t>
      </w:r>
    </w:p>
    <w:p w14:paraId="2156BEB3" w14:textId="77777777" w:rsidR="000E4928" w:rsidRPr="00C46771" w:rsidRDefault="000E4928" w:rsidP="00D0377F">
      <w:pPr>
        <w:ind w:right="896"/>
      </w:pPr>
    </w:p>
    <w:p w14:paraId="17DE9B0B" w14:textId="0126A9F5" w:rsidR="000E4928" w:rsidRPr="00C46771" w:rsidRDefault="000E4928" w:rsidP="00D0377F">
      <w:pPr>
        <w:ind w:right="896"/>
      </w:pPr>
      <w:r w:rsidRPr="00C46771">
        <w:t>(</w:t>
      </w:r>
      <w:r w:rsidR="002D7228" w:rsidRPr="00C46771">
        <w:t>4</w:t>
      </w:r>
      <w:r w:rsidRPr="00C46771">
        <w:t xml:space="preserve">) </w:t>
      </w:r>
      <w:r w:rsidR="009D3AE6">
        <w:t xml:space="preserve">      </w:t>
      </w:r>
      <w:r w:rsidR="00734D15" w:rsidRPr="00C46771">
        <w:t>Forslagsrett</w:t>
      </w:r>
      <w:r w:rsidRPr="00C46771">
        <w:t>:</w:t>
      </w:r>
    </w:p>
    <w:p w14:paraId="0D316868" w14:textId="60037B8E" w:rsidR="00F161B9" w:rsidRDefault="00734D15" w:rsidP="00701ABA">
      <w:pPr>
        <w:ind w:right="896" w:firstLine="720"/>
      </w:pPr>
      <w:r w:rsidRPr="00C46771">
        <w:t xml:space="preserve">a) </w:t>
      </w:r>
      <w:r w:rsidR="00106604">
        <w:t xml:space="preserve"> </w:t>
      </w:r>
      <w:r w:rsidRPr="00C46771">
        <w:t>E</w:t>
      </w:r>
      <w:r w:rsidR="000E4928" w:rsidRPr="00C46771">
        <w:t>t medlem har forslagsrett til og på årsmøtet i idrettslaget</w:t>
      </w:r>
      <w:r w:rsidRPr="00C46771">
        <w:t>.</w:t>
      </w:r>
      <w:r w:rsidR="000E4928" w:rsidRPr="00C46771">
        <w:t xml:space="preserve"> </w:t>
      </w:r>
    </w:p>
    <w:p w14:paraId="6E63230E" w14:textId="00A7CE42" w:rsidR="00F161B9" w:rsidRDefault="000E4928" w:rsidP="00701ABA">
      <w:pPr>
        <w:ind w:right="896" w:firstLine="720"/>
      </w:pPr>
      <w:r w:rsidRPr="00C46771">
        <w:t xml:space="preserve">b) </w:t>
      </w:r>
      <w:r w:rsidR="00106604">
        <w:t xml:space="preserve"> </w:t>
      </w:r>
      <w:r w:rsidR="00734D15" w:rsidRPr="00C46771">
        <w:t>S</w:t>
      </w:r>
      <w:r w:rsidRPr="00C46771">
        <w:t xml:space="preserve">tyret i </w:t>
      </w:r>
      <w:r w:rsidR="007F130F" w:rsidRPr="00C46771">
        <w:t xml:space="preserve">idrettslaget </w:t>
      </w:r>
      <w:r w:rsidRPr="00C46771">
        <w:t xml:space="preserve">har forslagsrett til og </w:t>
      </w:r>
      <w:r w:rsidR="00704E45" w:rsidRPr="00C46771">
        <w:t>på årsmøtet i idrettslaget</w:t>
      </w:r>
      <w:r w:rsidR="00B84061" w:rsidRPr="00C46771">
        <w:t>.</w:t>
      </w:r>
      <w:r w:rsidRPr="00C46771">
        <w:t xml:space="preserve"> </w:t>
      </w:r>
      <w:r w:rsidR="00844110" w:rsidRPr="00C46771">
        <w:tab/>
      </w:r>
    </w:p>
    <w:p w14:paraId="2301FED9" w14:textId="40A05B05" w:rsidR="00F161B9" w:rsidRDefault="00F161B9" w:rsidP="00701ABA">
      <w:pPr>
        <w:ind w:right="896" w:firstLine="720"/>
      </w:pPr>
      <w:r>
        <w:t xml:space="preserve">c) </w:t>
      </w:r>
      <w:r w:rsidR="00106604">
        <w:t xml:space="preserve"> </w:t>
      </w:r>
      <w:r w:rsidR="00734D15" w:rsidRPr="00C46771">
        <w:t>M</w:t>
      </w:r>
      <w:r w:rsidR="000E4928" w:rsidRPr="00C46771">
        <w:t>øteberettiget komité/utvalg har forslagsrett til årsmøte</w:t>
      </w:r>
      <w:r w:rsidR="007F130F" w:rsidRPr="00C46771">
        <w:t>t</w:t>
      </w:r>
      <w:r w:rsidR="000E4928" w:rsidRPr="00C46771">
        <w:t xml:space="preserve"> i saker som ligger innenfor </w:t>
      </w:r>
      <w:r w:rsidR="009A5BD3" w:rsidRPr="00C46771">
        <w:t>sitt</w:t>
      </w:r>
      <w:r w:rsidR="000E4928" w:rsidRPr="00C46771">
        <w:t xml:space="preserve"> </w:t>
      </w:r>
      <w:r>
        <w:t xml:space="preserve">  </w:t>
      </w:r>
    </w:p>
    <w:p w14:paraId="1610209A" w14:textId="18ABA49E" w:rsidR="007F130F" w:rsidRPr="00C46771" w:rsidRDefault="000E4928" w:rsidP="00701ABA">
      <w:pPr>
        <w:ind w:left="720" w:right="896"/>
      </w:pPr>
      <w:r w:rsidRPr="00C46771">
        <w:t>arbeidsområde, og dets representant</w:t>
      </w:r>
      <w:r w:rsidR="00461927" w:rsidRPr="00C46771">
        <w:t>(er)</w:t>
      </w:r>
      <w:r w:rsidRPr="00C46771">
        <w:t xml:space="preserve"> har forslagsrett på årsmøtet innenfor</w:t>
      </w:r>
      <w:r w:rsidR="00701ABA">
        <w:t xml:space="preserve"> </w:t>
      </w:r>
      <w:r w:rsidRPr="00C46771">
        <w:t>komiteens/utvalgets</w:t>
      </w:r>
      <w:r w:rsidR="00701ABA">
        <w:t xml:space="preserve"> </w:t>
      </w:r>
      <w:r w:rsidRPr="00C46771">
        <w:t xml:space="preserve">arbeidsområde. </w:t>
      </w:r>
    </w:p>
    <w:p w14:paraId="03BF7849" w14:textId="11D36E4C" w:rsidR="000E4928" w:rsidRPr="00C46771" w:rsidRDefault="000E4928" w:rsidP="00D0377F">
      <w:pPr>
        <w:ind w:right="896"/>
      </w:pPr>
    </w:p>
    <w:p w14:paraId="06E4F067" w14:textId="3F3A9C8A" w:rsidR="0068650C" w:rsidRPr="00C46771" w:rsidRDefault="002370BC" w:rsidP="00D0377F">
      <w:pPr>
        <w:ind w:right="896"/>
      </w:pPr>
      <w:r w:rsidRPr="00C46771">
        <w:t>(</w:t>
      </w:r>
      <w:r w:rsidR="002D7228" w:rsidRPr="00C46771">
        <w:t>5</w:t>
      </w:r>
      <w:r w:rsidR="000E4928" w:rsidRPr="00C46771">
        <w:t>)</w:t>
      </w:r>
      <w:r w:rsidR="00C010EB">
        <w:tab/>
      </w:r>
      <w:r w:rsidR="006569DA">
        <w:t>Møte</w:t>
      </w:r>
      <w:r w:rsidR="007A3640">
        <w:t>-</w:t>
      </w:r>
      <w:r w:rsidR="006569DA">
        <w:t xml:space="preserve"> og t</w:t>
      </w:r>
      <w:r w:rsidR="000E4928" w:rsidRPr="00C46771">
        <w:t>alerett</w:t>
      </w:r>
      <w:r w:rsidR="009F1E0B" w:rsidRPr="00C46771">
        <w:t>:</w:t>
      </w:r>
    </w:p>
    <w:p w14:paraId="5B71534D" w14:textId="72E18468" w:rsidR="006569DA" w:rsidRDefault="00940FC0" w:rsidP="00701ABA">
      <w:pPr>
        <w:ind w:left="720" w:right="896"/>
      </w:pPr>
      <w:r>
        <w:t>a</w:t>
      </w:r>
      <w:r w:rsidR="0068650C" w:rsidRPr="00C46771">
        <w:t>)</w:t>
      </w:r>
      <w:r w:rsidR="00AD7C34">
        <w:t xml:space="preserve"> </w:t>
      </w:r>
      <w:r w:rsidR="00106604">
        <w:t xml:space="preserve"> </w:t>
      </w:r>
      <w:r w:rsidR="00375E64" w:rsidRPr="00C46771">
        <w:t xml:space="preserve">Representant fra overordnet organisasjonsledd har </w:t>
      </w:r>
      <w:r w:rsidR="006569DA">
        <w:t xml:space="preserve">møte- og </w:t>
      </w:r>
      <w:r w:rsidR="00375E64" w:rsidRPr="00C46771">
        <w:t>talerett på årsmøtet i idrettslaget.</w:t>
      </w:r>
    </w:p>
    <w:p w14:paraId="0A6519C5" w14:textId="287C8461" w:rsidR="00D312AE" w:rsidRPr="00C46771" w:rsidRDefault="00F44B7A" w:rsidP="00701ABA">
      <w:pPr>
        <w:ind w:left="720" w:right="896"/>
      </w:pPr>
      <w:r w:rsidRPr="00A06822">
        <w:rPr>
          <w:color w:val="000000" w:themeColor="text1"/>
        </w:rPr>
        <w:t>[b)</w:t>
      </w:r>
      <w:r w:rsidR="00292BC6">
        <w:rPr>
          <w:color w:val="000000" w:themeColor="text1"/>
        </w:rPr>
        <w:t xml:space="preserve"> </w:t>
      </w:r>
      <w:r w:rsidRPr="00A06822">
        <w:rPr>
          <w:color w:val="000000" w:themeColor="text1"/>
        </w:rPr>
        <w:t xml:space="preserve">Revisor </w:t>
      </w:r>
      <w:r w:rsidR="006569DA">
        <w:rPr>
          <w:color w:val="000000" w:themeColor="text1"/>
        </w:rPr>
        <w:t xml:space="preserve">har møte- og talerett på årsmøtet </w:t>
      </w:r>
      <w:r w:rsidRPr="00A06822">
        <w:rPr>
          <w:color w:val="000000" w:themeColor="text1"/>
        </w:rPr>
        <w:t xml:space="preserve">i saker som ligger innenfor sitt arbeidsområde.] </w:t>
      </w:r>
    </w:p>
    <w:p w14:paraId="49117BE5" w14:textId="77777777" w:rsidR="00B13C71" w:rsidRPr="00C46771" w:rsidRDefault="00B13C71" w:rsidP="00D0377F">
      <w:pPr>
        <w:ind w:right="896"/>
        <w:rPr>
          <w:b/>
        </w:rPr>
      </w:pPr>
    </w:p>
    <w:p w14:paraId="3ECAD1F0" w14:textId="49D61B24" w:rsidR="00C05F88" w:rsidRPr="00C46771" w:rsidRDefault="00844110" w:rsidP="00D0377F">
      <w:pPr>
        <w:ind w:right="896"/>
        <w:rPr>
          <w:b/>
          <w:bCs/>
          <w:iCs/>
        </w:rPr>
      </w:pPr>
      <w:r w:rsidRPr="00C46771">
        <w:rPr>
          <w:b/>
        </w:rPr>
        <w:t xml:space="preserve">§ </w:t>
      </w:r>
      <w:r w:rsidR="0071197D" w:rsidRPr="00C46771">
        <w:rPr>
          <w:b/>
        </w:rPr>
        <w:t>6</w:t>
      </w:r>
      <w:r w:rsidR="00C05F88" w:rsidRPr="00C46771">
        <w:rPr>
          <w:b/>
        </w:rPr>
        <w:t xml:space="preserve"> </w:t>
      </w:r>
      <w:r w:rsidR="00535B74">
        <w:rPr>
          <w:b/>
        </w:rPr>
        <w:t xml:space="preserve">      </w:t>
      </w:r>
      <w:r w:rsidR="002D7228" w:rsidRPr="00C46771">
        <w:rPr>
          <w:b/>
        </w:rPr>
        <w:t>Stemmerett, v</w:t>
      </w:r>
      <w:r w:rsidR="00C05F88" w:rsidRPr="00C46771">
        <w:rPr>
          <w:b/>
          <w:bCs/>
          <w:iCs/>
        </w:rPr>
        <w:t xml:space="preserve">algbarhet og representasjonsrett for arbeidstaker </w:t>
      </w:r>
    </w:p>
    <w:p w14:paraId="05E4C48D" w14:textId="77777777" w:rsidR="00C05F88" w:rsidRPr="00C46771" w:rsidRDefault="00C05F88" w:rsidP="00D0377F">
      <w:pPr>
        <w:ind w:right="896"/>
      </w:pPr>
    </w:p>
    <w:p w14:paraId="4DEBEC3D" w14:textId="29D882B0" w:rsidR="001C1847" w:rsidRPr="00C46771" w:rsidRDefault="00701ABA" w:rsidP="00701ABA">
      <w:pPr>
        <w:pStyle w:val="Listeavsnitt"/>
        <w:ind w:left="0" w:right="896"/>
      </w:pPr>
      <w:r>
        <w:t>(1)</w:t>
      </w:r>
      <w:r>
        <w:tab/>
      </w:r>
      <w:r w:rsidR="001C1847" w:rsidRPr="00C46771">
        <w:t xml:space="preserve">Med arbeidstaker etter denne bestemmelsen menes person som: </w:t>
      </w:r>
    </w:p>
    <w:p w14:paraId="2749EC99" w14:textId="19F639D7" w:rsidR="0059406E" w:rsidRDefault="00A26DFD" w:rsidP="00A26DFD">
      <w:pPr>
        <w:pStyle w:val="Listeavsnitt"/>
        <w:ind w:left="0" w:right="896" w:firstLine="720"/>
      </w:pPr>
      <w:r>
        <w:t xml:space="preserve">a) </w:t>
      </w:r>
      <w:r w:rsidR="00ED0D52" w:rsidRPr="00C46771">
        <w:t xml:space="preserve">utfører lønnet arbeid for </w:t>
      </w:r>
      <w:r w:rsidR="003A63FA" w:rsidRPr="00C46771">
        <w:t xml:space="preserve">idrettslaget </w:t>
      </w:r>
      <w:r w:rsidR="00ED0D52" w:rsidRPr="00C46771">
        <w:t>tilsvarende en stillingsbrøk på mer enn 20</w:t>
      </w:r>
      <w:r w:rsidR="002157DA" w:rsidRPr="00C46771">
        <w:t xml:space="preserve"> </w:t>
      </w:r>
      <w:r w:rsidR="00ED0D52" w:rsidRPr="00C46771">
        <w:t>%</w:t>
      </w:r>
      <w:r w:rsidR="00092431" w:rsidRPr="00C46771">
        <w:t xml:space="preserve">, </w:t>
      </w:r>
      <w:r w:rsidR="003A63FA" w:rsidRPr="00C46771">
        <w:t>eller</w:t>
      </w:r>
      <w:r w:rsidR="00ED0D52" w:rsidRPr="00C46771">
        <w:t xml:space="preserve"> </w:t>
      </w:r>
    </w:p>
    <w:p w14:paraId="133230E5" w14:textId="52E9A990" w:rsidR="004D0195" w:rsidRPr="00C46771" w:rsidRDefault="00A26DFD" w:rsidP="00A26DFD">
      <w:pPr>
        <w:ind w:right="896" w:firstLine="720"/>
      </w:pPr>
      <w:r>
        <w:t xml:space="preserve">b) </w:t>
      </w:r>
      <w:r w:rsidR="00073910" w:rsidRPr="00C46771">
        <w:t>m</w:t>
      </w:r>
      <w:r w:rsidR="006E42E1" w:rsidRPr="00C46771">
        <w:t>ottar mer enn 1</w:t>
      </w:r>
      <w:r w:rsidR="002157DA" w:rsidRPr="00C46771">
        <w:t xml:space="preserve"> </w:t>
      </w:r>
      <w:r w:rsidR="006E42E1" w:rsidRPr="00C46771">
        <w:t xml:space="preserve">G i lønn/andre ytelser fra </w:t>
      </w:r>
      <w:r w:rsidR="003A63FA" w:rsidRPr="00C46771">
        <w:t xml:space="preserve">idrettslaget </w:t>
      </w:r>
      <w:r w:rsidR="006E42E1" w:rsidRPr="00C46771">
        <w:t xml:space="preserve">i løpet av et kalenderår. </w:t>
      </w:r>
      <w:r w:rsidR="004D0195" w:rsidRPr="00C46771">
        <w:t xml:space="preserve">     </w:t>
      </w:r>
    </w:p>
    <w:p w14:paraId="243F2ECC" w14:textId="2B34A812" w:rsidR="001C1847" w:rsidRPr="00C46771" w:rsidRDefault="001C1847" w:rsidP="00D0377F">
      <w:pPr>
        <w:pStyle w:val="Listeavsnitt"/>
        <w:ind w:left="0" w:right="896"/>
      </w:pPr>
    </w:p>
    <w:p w14:paraId="3454F8F7" w14:textId="4D4315B3" w:rsidR="00302B4D" w:rsidRPr="00C46771" w:rsidRDefault="00A26DFD" w:rsidP="00A26DFD">
      <w:pPr>
        <w:ind w:left="720" w:right="896" w:hanging="720"/>
      </w:pPr>
      <w:r>
        <w:t>(2)</w:t>
      </w:r>
      <w:r>
        <w:tab/>
      </w:r>
      <w:r w:rsidR="00302B4D" w:rsidRPr="00C46771">
        <w:t xml:space="preserve">En arbeidstaker i </w:t>
      </w:r>
      <w:r w:rsidR="00490D86" w:rsidRPr="00C46771">
        <w:t>idrettslag</w:t>
      </w:r>
      <w:r w:rsidR="007F2B0A" w:rsidRPr="00C46771">
        <w:t>et</w:t>
      </w:r>
      <w:r w:rsidR="00302B4D" w:rsidRPr="00C46771">
        <w:t xml:space="preserve"> </w:t>
      </w:r>
      <w:r w:rsidR="002D7228" w:rsidRPr="00C46771">
        <w:t xml:space="preserve">har ikke stemmerett på idrettslagets årsmøte, og </w:t>
      </w:r>
      <w:r w:rsidR="00302B4D" w:rsidRPr="00C46771">
        <w:t xml:space="preserve">er ikke </w:t>
      </w:r>
      <w:r>
        <w:t>v</w:t>
      </w:r>
      <w:r w:rsidR="00302B4D" w:rsidRPr="00C46771">
        <w:t xml:space="preserve">algbar til styre, råd, utvalg/komité mv. i </w:t>
      </w:r>
      <w:r w:rsidR="00490D86" w:rsidRPr="00C46771">
        <w:t>idrettslaget</w:t>
      </w:r>
      <w:r w:rsidR="00302B4D" w:rsidRPr="00C46771">
        <w:t xml:space="preserve"> eller overordnede organisasjonsledd.</w:t>
      </w:r>
      <w:r w:rsidR="002370BC" w:rsidRPr="00C46771">
        <w:t xml:space="preserve"> </w:t>
      </w:r>
      <w:r w:rsidR="00302B4D" w:rsidRPr="00C46771">
        <w:lastRenderedPageBreak/>
        <w:t>Tillitsvalgt som får relevant ansettelse</w:t>
      </w:r>
      <w:r w:rsidR="00DC01AE" w:rsidRPr="00C46771">
        <w:t>,</w:t>
      </w:r>
      <w:r w:rsidR="00302B4D" w:rsidRPr="00C46771">
        <w:t xml:space="preserve"> plikter å fratre tillitsvervet ved tiltredelse av stillingen, og kan ikke gjeninntre før ansettelsesforholdet er opphørt.</w:t>
      </w:r>
    </w:p>
    <w:p w14:paraId="25917484" w14:textId="43D1E5F6" w:rsidR="00302B4D" w:rsidRPr="00C46771" w:rsidRDefault="00302B4D" w:rsidP="00A26DFD">
      <w:pPr>
        <w:spacing w:before="180"/>
        <w:ind w:left="720" w:right="896" w:hanging="720"/>
      </w:pPr>
      <w:r w:rsidRPr="00C46771">
        <w:t>(</w:t>
      </w:r>
      <w:r w:rsidR="00537D25" w:rsidRPr="00C46771">
        <w:t>3</w:t>
      </w:r>
      <w:r w:rsidRPr="00C46771">
        <w:t xml:space="preserve">) </w:t>
      </w:r>
      <w:r w:rsidR="00F22B28" w:rsidRPr="00C46771">
        <w:tab/>
      </w:r>
      <w:r w:rsidRPr="00C46771">
        <w:t xml:space="preserve">En arbeidstaker i </w:t>
      </w:r>
      <w:r w:rsidR="007F2B0A" w:rsidRPr="00C46771">
        <w:t>idrettslaget</w:t>
      </w:r>
      <w:r w:rsidRPr="00C46771">
        <w:t xml:space="preserve"> kan ikke velges eller oppnevnes som representant til årsmøte/ting eller ledermøte i overordnede organisasjonsledd. </w:t>
      </w:r>
      <w:r w:rsidR="00F44DD7" w:rsidRPr="00C46771">
        <w:t xml:space="preserve">Det kan heller ikke velges eller oppnevnes representant som er arbeidstaker i det organisasjonsledd representasjonen skjer.  </w:t>
      </w:r>
      <w:r w:rsidR="00F22B28" w:rsidRPr="00C46771">
        <w:tab/>
      </w:r>
    </w:p>
    <w:p w14:paraId="582FC258" w14:textId="77777777" w:rsidR="00302B4D" w:rsidRPr="00C46771" w:rsidRDefault="00302B4D" w:rsidP="00D0377F">
      <w:pPr>
        <w:ind w:right="896"/>
      </w:pPr>
    </w:p>
    <w:p w14:paraId="3B3F945E" w14:textId="329CCF56" w:rsidR="00302B4D" w:rsidRPr="00C46771" w:rsidRDefault="00302B4D" w:rsidP="00A26DFD">
      <w:pPr>
        <w:ind w:left="720" w:right="896" w:hanging="720"/>
      </w:pPr>
      <w:r w:rsidRPr="00C46771">
        <w:t xml:space="preserve">(4) </w:t>
      </w:r>
      <w:r w:rsidR="00F22B28" w:rsidRPr="00C46771">
        <w:tab/>
      </w:r>
      <w:r w:rsidRPr="00C46771">
        <w:t xml:space="preserve">Bestemmelsen er ikke til hinder for at </w:t>
      </w:r>
      <w:r w:rsidR="007F2B0A" w:rsidRPr="00C46771">
        <w:t>idrettslaget</w:t>
      </w:r>
      <w:r w:rsidRPr="00C46771">
        <w:t xml:space="preserve"> gir de ansatte rett til å utpeke ansattrepresentant(er) til </w:t>
      </w:r>
      <w:r w:rsidR="002370BC" w:rsidRPr="00C46771">
        <w:t>idrettslaget</w:t>
      </w:r>
      <w:r w:rsidRPr="00C46771">
        <w:t>s styre.</w:t>
      </w:r>
    </w:p>
    <w:p w14:paraId="112BB14B" w14:textId="77777777" w:rsidR="00302B4D" w:rsidRPr="00C46771" w:rsidRDefault="00302B4D" w:rsidP="00D0377F">
      <w:pPr>
        <w:ind w:right="896"/>
      </w:pPr>
    </w:p>
    <w:p w14:paraId="543D473D" w14:textId="77777777" w:rsidR="00302B4D" w:rsidRPr="00C46771" w:rsidRDefault="00302B4D" w:rsidP="00A26DFD">
      <w:pPr>
        <w:ind w:left="720" w:right="896" w:hanging="720"/>
      </w:pPr>
      <w:r w:rsidRPr="00C46771">
        <w:t xml:space="preserve">(5) </w:t>
      </w:r>
      <w:r w:rsidR="00F22B28" w:rsidRPr="00C46771">
        <w:tab/>
      </w:r>
      <w:r w:rsidRPr="00C46771">
        <w:t xml:space="preserve">En person som er valgt eller oppnevnt i strid med bestemmelsen anses ikke som valgt eller oppnevnt. </w:t>
      </w:r>
    </w:p>
    <w:p w14:paraId="4DE2C374" w14:textId="77777777" w:rsidR="00302B4D" w:rsidRPr="00C46771" w:rsidRDefault="00302B4D" w:rsidP="00D0377F">
      <w:pPr>
        <w:ind w:right="896"/>
      </w:pPr>
    </w:p>
    <w:p w14:paraId="0F71203F" w14:textId="38DF0200" w:rsidR="00F44DD7" w:rsidRPr="00C46771" w:rsidRDefault="00302B4D" w:rsidP="00A26DFD">
      <w:pPr>
        <w:ind w:left="720" w:right="896" w:hanging="720"/>
      </w:pPr>
      <w:r w:rsidRPr="00C46771">
        <w:t xml:space="preserve">(6) </w:t>
      </w:r>
      <w:r w:rsidR="00F22B28" w:rsidRPr="00C46771">
        <w:tab/>
      </w:r>
      <w:r w:rsidR="00AE3FC5" w:rsidRPr="00C46771">
        <w:t xml:space="preserve">Idrettsstyret </w:t>
      </w:r>
      <w:r w:rsidRPr="00C46771">
        <w:t>kan, når det foreligger særlige forhold, gi dispensasjon fra bestemmelsen</w:t>
      </w:r>
      <w:r w:rsidR="000B5DEF" w:rsidRPr="00C46771">
        <w:t xml:space="preserve"> for et valg/oppnevning</w:t>
      </w:r>
      <w:r w:rsidRPr="00C46771">
        <w:t xml:space="preserve">. </w:t>
      </w:r>
    </w:p>
    <w:p w14:paraId="01EEC1F8" w14:textId="77777777" w:rsidR="00302B4D" w:rsidRPr="00C46771" w:rsidRDefault="00302B4D" w:rsidP="00D0377F">
      <w:pPr>
        <w:ind w:right="896"/>
      </w:pPr>
    </w:p>
    <w:p w14:paraId="2ADB2665" w14:textId="280EFEC6" w:rsidR="00C05F88" w:rsidRPr="00C46771" w:rsidRDefault="00C05F88" w:rsidP="00D0377F">
      <w:pPr>
        <w:ind w:right="896"/>
        <w:rPr>
          <w:b/>
          <w:bCs/>
          <w:iCs/>
        </w:rPr>
      </w:pPr>
      <w:r w:rsidRPr="00C46771">
        <w:t xml:space="preserve"> </w:t>
      </w:r>
      <w:r w:rsidR="001E2347">
        <w:t xml:space="preserve"> </w:t>
      </w:r>
      <w:r w:rsidR="00844110" w:rsidRPr="00C46771">
        <w:rPr>
          <w:b/>
        </w:rPr>
        <w:t xml:space="preserve">§ </w:t>
      </w:r>
      <w:r w:rsidR="0071197D" w:rsidRPr="00C46771">
        <w:rPr>
          <w:b/>
        </w:rPr>
        <w:t>7</w:t>
      </w:r>
      <w:r w:rsidRPr="00C46771">
        <w:rPr>
          <w:b/>
        </w:rPr>
        <w:t xml:space="preserve"> </w:t>
      </w:r>
      <w:r w:rsidR="0085767D" w:rsidRPr="00C46771">
        <w:rPr>
          <w:b/>
        </w:rPr>
        <w:tab/>
      </w:r>
      <w:r w:rsidRPr="00C46771">
        <w:rPr>
          <w:b/>
          <w:bCs/>
          <w:iCs/>
        </w:rPr>
        <w:t>Valgbarhet og representasjonsrett for andre personer med tilknytning til idrettslaget</w:t>
      </w:r>
    </w:p>
    <w:p w14:paraId="345CC9EF" w14:textId="77777777" w:rsidR="00C05F88" w:rsidRPr="00C46771" w:rsidRDefault="00C05F88" w:rsidP="00D0377F">
      <w:pPr>
        <w:ind w:right="896"/>
      </w:pPr>
    </w:p>
    <w:p w14:paraId="66BB961C" w14:textId="5E6812E6" w:rsidR="00302B4D" w:rsidRPr="00C46771" w:rsidRDefault="00302B4D" w:rsidP="00A26DFD">
      <w:pPr>
        <w:ind w:left="720" w:right="896" w:hanging="720"/>
      </w:pPr>
      <w:r w:rsidRPr="00C46771">
        <w:t xml:space="preserve">(1) </w:t>
      </w:r>
      <w:r w:rsidR="003412A3" w:rsidRPr="00C46771">
        <w:tab/>
      </w:r>
      <w:r w:rsidR="00B604A3" w:rsidRPr="00C46771">
        <w:t xml:space="preserve">Et medlem </w:t>
      </w:r>
      <w:r w:rsidRPr="00C46771">
        <w:t>som har en</w:t>
      </w:r>
      <w:r w:rsidR="0074043F" w:rsidRPr="00C46771">
        <w:t xml:space="preserve"> </w:t>
      </w:r>
      <w:r w:rsidRPr="00C46771">
        <w:t xml:space="preserve">økonomisk </w:t>
      </w:r>
      <w:r w:rsidR="00B81B0A" w:rsidRPr="00C46771">
        <w:t>sær</w:t>
      </w:r>
      <w:r w:rsidRPr="00C46771">
        <w:t xml:space="preserve">interesse i driften av </w:t>
      </w:r>
      <w:r w:rsidR="00EC69C1" w:rsidRPr="00C46771">
        <w:t>idrettslaget</w:t>
      </w:r>
      <w:r w:rsidR="00B81B0A" w:rsidRPr="00C46771">
        <w:t xml:space="preserve"> som overstiger 1</w:t>
      </w:r>
      <w:r w:rsidR="002157DA" w:rsidRPr="00C46771">
        <w:t xml:space="preserve"> </w:t>
      </w:r>
      <w:r w:rsidR="00B81B0A" w:rsidRPr="00C46771">
        <w:t>G i løpet av kalenderåret</w:t>
      </w:r>
      <w:r w:rsidR="00DC01AE" w:rsidRPr="00C46771">
        <w:t>,</w:t>
      </w:r>
      <w:r w:rsidRPr="00C46771">
        <w:t xml:space="preserve"> er ikke valgbar til styre, råd, utvalg/komité mv. i </w:t>
      </w:r>
      <w:r w:rsidR="00EC69C1" w:rsidRPr="00C46771">
        <w:t>idrettslaget</w:t>
      </w:r>
      <w:r w:rsidRPr="00C46771">
        <w:t xml:space="preserve"> eller overordnet </w:t>
      </w:r>
      <w:r w:rsidR="00EC69C1" w:rsidRPr="00C46771">
        <w:t>organisasjons</w:t>
      </w:r>
      <w:r w:rsidRPr="00C46771">
        <w:t>ledd. Det samme gjelder styremedlem, ansatt eller aksjonær med vesentlig innflytelse</w:t>
      </w:r>
      <w:r w:rsidR="00B84061" w:rsidRPr="00C46771">
        <w:t>,</w:t>
      </w:r>
      <w:r w:rsidRPr="00C46771">
        <w:t xml:space="preserve"> i en juridisk person som har slik </w:t>
      </w:r>
      <w:r w:rsidR="00C73E49" w:rsidRPr="00C46771">
        <w:t>økonomisk særinteresse</w:t>
      </w:r>
      <w:r w:rsidR="00B54BDB" w:rsidRPr="00C46771">
        <w:t xml:space="preserve"> </w:t>
      </w:r>
      <w:r w:rsidRPr="00C46771">
        <w:t xml:space="preserve">som nevnt i første setning. Begrensningen gjelder ikke for styremedlem oppnevnt av </w:t>
      </w:r>
      <w:r w:rsidR="00EC69C1" w:rsidRPr="00C46771">
        <w:t>idrettslaget</w:t>
      </w:r>
      <w:r w:rsidRPr="00C46771">
        <w:t xml:space="preserve">. Tillitsvalgt som får </w:t>
      </w:r>
      <w:r w:rsidR="00C73E49" w:rsidRPr="00C46771">
        <w:t>slik økonomisk særinteresse</w:t>
      </w:r>
      <w:r w:rsidR="00400551" w:rsidRPr="00C46771">
        <w:t>,</w:t>
      </w:r>
      <w:r w:rsidR="008C07C7" w:rsidRPr="00C46771">
        <w:t xml:space="preserve"> </w:t>
      </w:r>
      <w:r w:rsidRPr="00C46771">
        <w:t>styreverv, ansettelse eller eierandel, plikter å fratre tillitsvervet, og kan ikke gjeninntre før ansettelsesforholdet</w:t>
      </w:r>
      <w:r w:rsidR="00DA1937" w:rsidRPr="00C46771">
        <w:t xml:space="preserve"> mv.</w:t>
      </w:r>
      <w:r w:rsidRPr="00C46771">
        <w:t xml:space="preserve"> er opphørt.</w:t>
      </w:r>
    </w:p>
    <w:p w14:paraId="457AAA88" w14:textId="77777777" w:rsidR="00302B4D" w:rsidRPr="00C46771" w:rsidRDefault="00302B4D" w:rsidP="00D0377F">
      <w:pPr>
        <w:ind w:right="896"/>
      </w:pPr>
    </w:p>
    <w:p w14:paraId="0DECEEA3" w14:textId="77777777" w:rsidR="00965847" w:rsidRPr="00C46771" w:rsidRDefault="00302B4D" w:rsidP="00A26DFD">
      <w:pPr>
        <w:ind w:left="720" w:right="896" w:hanging="720"/>
      </w:pPr>
      <w:r w:rsidRPr="00C46771">
        <w:t xml:space="preserve">(2) </w:t>
      </w:r>
      <w:r w:rsidR="003412A3" w:rsidRPr="00C46771">
        <w:tab/>
      </w:r>
      <w:r w:rsidRPr="00C46771">
        <w:t>Person som i henhold til første ledd ikke er valgbar, kan heller ikke velges eller oppnevnes som representant til årsmøte/ting eller ledermøte i overordnede organisasjonsledd.</w:t>
      </w:r>
      <w:r w:rsidR="00DA1937" w:rsidRPr="00C46771">
        <w:t xml:space="preserve"> Det kan heller ikke velges eller oppnevnes representant med tilsvarende tilknytnin</w:t>
      </w:r>
      <w:r w:rsidR="00965847" w:rsidRPr="00C46771">
        <w:t xml:space="preserve">g til det organisasjonsledd </w:t>
      </w:r>
      <w:r w:rsidR="00DA1937" w:rsidRPr="00C46771">
        <w:t>representasjonen skjer</w:t>
      </w:r>
      <w:r w:rsidR="006D0A4F" w:rsidRPr="00C46771">
        <w:t>.</w:t>
      </w:r>
      <w:r w:rsidR="00DA1937" w:rsidRPr="00C46771">
        <w:t xml:space="preserve"> </w:t>
      </w:r>
    </w:p>
    <w:p w14:paraId="558BA4C7" w14:textId="5E5C83E1" w:rsidR="00965847" w:rsidRPr="00C46771" w:rsidRDefault="00965847" w:rsidP="00A26DFD">
      <w:pPr>
        <w:spacing w:before="180"/>
        <w:ind w:left="720" w:right="896" w:hanging="720"/>
      </w:pPr>
      <w:r w:rsidRPr="00C46771">
        <w:t>(3)</w:t>
      </w:r>
      <w:r w:rsidRPr="00C46771">
        <w:tab/>
        <w:t>En person som er valgt eller oppnevnt i strid med bestemmelsen anses som ikke valgt eller oppnevnt.</w:t>
      </w:r>
    </w:p>
    <w:p w14:paraId="693D3DA8" w14:textId="77777777" w:rsidR="00302B4D" w:rsidRPr="00C46771" w:rsidRDefault="00302B4D" w:rsidP="00D0377F">
      <w:pPr>
        <w:ind w:right="896"/>
      </w:pPr>
      <w:r w:rsidRPr="00C46771">
        <w:t xml:space="preserve">        </w:t>
      </w:r>
    </w:p>
    <w:p w14:paraId="6D734E4A" w14:textId="14A1B9EC" w:rsidR="00302B4D" w:rsidRPr="00C46771" w:rsidRDefault="00965847" w:rsidP="00A26DFD">
      <w:pPr>
        <w:ind w:left="720" w:right="896" w:hanging="720"/>
      </w:pPr>
      <w:r w:rsidRPr="00C46771">
        <w:t>(4</w:t>
      </w:r>
      <w:r w:rsidR="00302B4D" w:rsidRPr="00C46771">
        <w:t>)</w:t>
      </w:r>
      <w:r w:rsidR="003412A3" w:rsidRPr="00C46771">
        <w:tab/>
      </w:r>
      <w:r w:rsidR="00AE3FC5" w:rsidRPr="00C46771">
        <w:t>Idrettsstyret</w:t>
      </w:r>
      <w:r w:rsidR="00302B4D" w:rsidRPr="00C46771">
        <w:t xml:space="preserve"> kan, når det foreligger særlige forhold, gi dispensasjon fra bestemmelsen</w:t>
      </w:r>
      <w:r w:rsidR="00F571C9" w:rsidRPr="00C46771">
        <w:t xml:space="preserve"> for </w:t>
      </w:r>
      <w:r w:rsidR="00765726" w:rsidRPr="00C46771">
        <w:t xml:space="preserve">et </w:t>
      </w:r>
      <w:r w:rsidR="00F571C9" w:rsidRPr="00C46771">
        <w:t>valg/oppnevning</w:t>
      </w:r>
      <w:r w:rsidR="00302B4D" w:rsidRPr="00C46771">
        <w:t>.</w:t>
      </w:r>
      <w:r w:rsidR="00AE3FC5" w:rsidRPr="00C46771">
        <w:t xml:space="preserve"> </w:t>
      </w:r>
    </w:p>
    <w:p w14:paraId="7B8F5B2D" w14:textId="77777777" w:rsidR="00302B4D" w:rsidRPr="00C46771" w:rsidRDefault="00302B4D" w:rsidP="00D0377F">
      <w:pPr>
        <w:ind w:right="896"/>
      </w:pPr>
    </w:p>
    <w:p w14:paraId="45A9B593" w14:textId="4A4A5229" w:rsidR="00C05F88" w:rsidRPr="00C46771" w:rsidRDefault="00844110" w:rsidP="00D0377F">
      <w:pPr>
        <w:ind w:right="896"/>
        <w:rPr>
          <w:b/>
        </w:rPr>
      </w:pPr>
      <w:r w:rsidRPr="00C46771">
        <w:rPr>
          <w:b/>
        </w:rPr>
        <w:t xml:space="preserve">§ </w:t>
      </w:r>
      <w:r w:rsidR="0071197D" w:rsidRPr="00C46771">
        <w:rPr>
          <w:b/>
        </w:rPr>
        <w:t>8</w:t>
      </w:r>
      <w:r w:rsidR="00146604">
        <w:rPr>
          <w:b/>
        </w:rPr>
        <w:t xml:space="preserve">       </w:t>
      </w:r>
      <w:r w:rsidR="00C05F88" w:rsidRPr="00C46771">
        <w:rPr>
          <w:b/>
        </w:rPr>
        <w:t>Inhabilitet</w:t>
      </w:r>
    </w:p>
    <w:p w14:paraId="1AA7955B" w14:textId="77777777" w:rsidR="00C05F88" w:rsidRPr="00C46771" w:rsidRDefault="00C05F88" w:rsidP="00D0377F">
      <w:pPr>
        <w:ind w:right="896"/>
        <w:rPr>
          <w:b/>
        </w:rPr>
      </w:pPr>
    </w:p>
    <w:p w14:paraId="554DE54D" w14:textId="77777777" w:rsidR="00A93CD6" w:rsidRDefault="003412A3" w:rsidP="00A26DFD">
      <w:pPr>
        <w:ind w:left="720" w:right="896" w:hanging="720"/>
      </w:pPr>
      <w:r w:rsidRPr="00C46771">
        <w:t>(1)</w:t>
      </w:r>
      <w:r w:rsidRPr="00C46771">
        <w:tab/>
      </w:r>
      <w:r w:rsidR="00C05F88" w:rsidRPr="00C46771">
        <w:t>En tillitsvalgt, oppnevnt representant eller ansatt i idrettslaget er inhabil til å</w:t>
      </w:r>
      <w:r w:rsidR="0074043F" w:rsidRPr="00C46771">
        <w:t xml:space="preserve"> </w:t>
      </w:r>
      <w:r w:rsidR="00C05F88" w:rsidRPr="00C46771">
        <w:t xml:space="preserve">tilrettelegge grunnlaget for en avgjørelse eller til å treffe avgjørelse: </w:t>
      </w:r>
    </w:p>
    <w:p w14:paraId="312D905C" w14:textId="1FBDF432" w:rsidR="00C05F88" w:rsidRPr="00C46771" w:rsidRDefault="00C05F88" w:rsidP="00A26DFD">
      <w:pPr>
        <w:ind w:left="720" w:right="896" w:firstLine="720"/>
      </w:pPr>
      <w:r w:rsidRPr="00C46771">
        <w:t xml:space="preserve">a) </w:t>
      </w:r>
      <w:r w:rsidR="002370BC" w:rsidRPr="00C46771">
        <w:t xml:space="preserve"> </w:t>
      </w:r>
      <w:r w:rsidRPr="00C46771">
        <w:t>når vedkommende selv er part i saken</w:t>
      </w:r>
      <w:r w:rsidR="00556088" w:rsidRPr="00C46771">
        <w:t>,</w:t>
      </w:r>
      <w:r w:rsidRPr="00C46771">
        <w:t xml:space="preserve"> </w:t>
      </w:r>
    </w:p>
    <w:p w14:paraId="3C07F3F0" w14:textId="36778F8C" w:rsidR="00C05F88" w:rsidRPr="00C46771" w:rsidRDefault="00C05F88" w:rsidP="00A26DFD">
      <w:pPr>
        <w:ind w:left="1440" w:right="896"/>
      </w:pPr>
      <w:r w:rsidRPr="00C46771">
        <w:t>b)</w:t>
      </w:r>
      <w:r w:rsidR="002370BC" w:rsidRPr="00C46771">
        <w:t xml:space="preserve"> </w:t>
      </w:r>
      <w:r w:rsidR="00106604">
        <w:t xml:space="preserve"> </w:t>
      </w:r>
      <w:r w:rsidRPr="00C46771">
        <w:t>når vedkommende er i slekt eller svogerskap med en part i opp- eller nedstigende linje eller i sidelinje så nær som søsken</w:t>
      </w:r>
      <w:r w:rsidR="00556088" w:rsidRPr="00C46771">
        <w:t>,</w:t>
      </w:r>
      <w:r w:rsidRPr="00C46771">
        <w:t xml:space="preserve"> </w:t>
      </w:r>
    </w:p>
    <w:p w14:paraId="182601DA" w14:textId="6BD0B932" w:rsidR="00C05F88" w:rsidRPr="00C46771" w:rsidRDefault="00C05F88" w:rsidP="00A26DFD">
      <w:pPr>
        <w:ind w:left="720" w:firstLine="720"/>
      </w:pPr>
      <w:r w:rsidRPr="00C46771">
        <w:t xml:space="preserve">c) </w:t>
      </w:r>
      <w:r w:rsidR="00106604">
        <w:t xml:space="preserve"> </w:t>
      </w:r>
      <w:r w:rsidRPr="00C46771">
        <w:t>når vedkommende er eller har vært gift med eller er forlovet eller samboer med en part</w:t>
      </w:r>
      <w:r w:rsidR="00556088" w:rsidRPr="00C46771">
        <w:t>,</w:t>
      </w:r>
      <w:r w:rsidRPr="00C46771">
        <w:t xml:space="preserve"> </w:t>
      </w:r>
    </w:p>
    <w:p w14:paraId="5091F83E" w14:textId="77777777" w:rsidR="00106604" w:rsidRDefault="00C05F88" w:rsidP="00A26DFD">
      <w:pPr>
        <w:ind w:left="720" w:firstLine="720"/>
      </w:pPr>
      <w:r w:rsidRPr="00C46771">
        <w:t>d)</w:t>
      </w:r>
      <w:r w:rsidR="00257CB5" w:rsidRPr="00C46771">
        <w:t xml:space="preserve"> </w:t>
      </w:r>
      <w:r w:rsidR="00106604">
        <w:t xml:space="preserve"> </w:t>
      </w:r>
      <w:r w:rsidRPr="00C46771">
        <w:t xml:space="preserve">når vedkommende leder eller har ledende stilling i, eller er medlem av styret i et </w:t>
      </w:r>
      <w:r w:rsidR="00106604">
        <w:t xml:space="preserve">  </w:t>
      </w:r>
    </w:p>
    <w:p w14:paraId="0521BC80" w14:textId="338A44A7" w:rsidR="00C05F88" w:rsidRPr="00C46771" w:rsidRDefault="00106604" w:rsidP="00D0377F">
      <w:pPr>
        <w:ind w:right="896"/>
      </w:pPr>
      <w:r>
        <w:lastRenderedPageBreak/>
        <w:t xml:space="preserve">    </w:t>
      </w:r>
      <w:r w:rsidR="00A26DFD">
        <w:tab/>
      </w:r>
      <w:r w:rsidR="00C05F88" w:rsidRPr="00C46771">
        <w:t xml:space="preserve">organisasjonsledd eller annen juridisk person som er part i saken. </w:t>
      </w:r>
    </w:p>
    <w:p w14:paraId="7A4925BB" w14:textId="77777777" w:rsidR="00C05F88" w:rsidRPr="00C46771" w:rsidRDefault="00C05F88" w:rsidP="00D0377F">
      <w:pPr>
        <w:ind w:right="896"/>
      </w:pPr>
    </w:p>
    <w:p w14:paraId="63396FB7" w14:textId="77777777" w:rsidR="00C05F88" w:rsidRPr="00C46771" w:rsidRDefault="00C05F88" w:rsidP="00A26DFD">
      <w:pPr>
        <w:ind w:left="720" w:right="896" w:hanging="720"/>
      </w:pPr>
      <w:r w:rsidRPr="00C46771">
        <w:t xml:space="preserve">(2) </w:t>
      </w:r>
      <w:r w:rsidR="00D64BC9" w:rsidRPr="00C46771">
        <w:tab/>
      </w:r>
      <w:r w:rsidRPr="00C46771">
        <w:t xml:space="preserve">Likeså er vedkommende inhabil når andre særegne forhold foreligger som er egnet til å svekke tilliten til </w:t>
      </w:r>
      <w:proofErr w:type="spellStart"/>
      <w:r w:rsidRPr="00C46771">
        <w:t>vedkommendes</w:t>
      </w:r>
      <w:proofErr w:type="spellEnd"/>
      <w:r w:rsidRPr="00C46771">
        <w:t xml:space="preserve"> upartiskhet; blant annet skal det legges vekt på om avgjørelsen i saken kan innebære særlig fordel, tap eller ulempe for vedkommende selv eller noen som vedkommende har nær personlig tilknytning til. Det skal også legges vekt på om inhabilitetsinnsigelse er reist av en part.    </w:t>
      </w:r>
    </w:p>
    <w:p w14:paraId="2D7FB831" w14:textId="77777777" w:rsidR="00C05F88" w:rsidRPr="00C46771" w:rsidRDefault="00C05F88" w:rsidP="00D0377F">
      <w:pPr>
        <w:ind w:right="896"/>
      </w:pPr>
    </w:p>
    <w:p w14:paraId="17C9FB2E" w14:textId="77777777" w:rsidR="00C05F88" w:rsidRPr="00C46771" w:rsidRDefault="00C05F88" w:rsidP="00A26DFD">
      <w:pPr>
        <w:ind w:left="720" w:right="896" w:hanging="720"/>
      </w:pPr>
      <w:r w:rsidRPr="00C46771">
        <w:t xml:space="preserve">(3) </w:t>
      </w:r>
      <w:r w:rsidR="00D64BC9" w:rsidRPr="00C46771">
        <w:tab/>
      </w:r>
      <w:r w:rsidRPr="00C46771">
        <w:t>Er en overordnet inhabil, kan avgjørelse i saken heller ikke treffes av direkte underordnet i idrettslaget.</w:t>
      </w:r>
    </w:p>
    <w:p w14:paraId="3AB5E336" w14:textId="77777777" w:rsidR="00C05F88" w:rsidRPr="00C46771" w:rsidRDefault="00C05F88" w:rsidP="00D0377F">
      <w:pPr>
        <w:ind w:right="896"/>
      </w:pPr>
    </w:p>
    <w:p w14:paraId="6EDA5DBD" w14:textId="77777777" w:rsidR="00C05F88" w:rsidRPr="00C46771" w:rsidRDefault="00C05F88" w:rsidP="00A26DFD">
      <w:pPr>
        <w:ind w:left="720" w:right="896" w:hanging="720"/>
      </w:pPr>
      <w:r w:rsidRPr="00C46771">
        <w:t xml:space="preserve">(4) </w:t>
      </w:r>
      <w:r w:rsidR="00D64BC9" w:rsidRPr="00C46771">
        <w:tab/>
      </w:r>
      <w:r w:rsidRPr="00C46771">
        <w:t xml:space="preserve">Inhabilitetsreglene får ikke </w:t>
      </w:r>
      <w:proofErr w:type="gramStart"/>
      <w:r w:rsidRPr="00C46771">
        <w:t>anvendelse</w:t>
      </w:r>
      <w:proofErr w:type="gramEnd"/>
      <w:r w:rsidRPr="00C46771">
        <w:t xml:space="preserve"> dersom det er åpenbart at den tillitsvalgte, oppnevnte representanten eller ansattes tilknytning til saken eller partene ikke vil kunne påvirke </w:t>
      </w:r>
      <w:proofErr w:type="spellStart"/>
      <w:r w:rsidRPr="00C46771">
        <w:t>vedkommendes</w:t>
      </w:r>
      <w:proofErr w:type="spellEnd"/>
      <w:r w:rsidRPr="00C46771">
        <w:t xml:space="preserve"> standpunkt og idrettslige interesser ikke tilsier at vedkommende viker sete. </w:t>
      </w:r>
    </w:p>
    <w:p w14:paraId="4A4B14AB" w14:textId="77777777" w:rsidR="00C05F88" w:rsidRPr="00C46771" w:rsidRDefault="00C05F88" w:rsidP="00D0377F">
      <w:pPr>
        <w:ind w:right="896"/>
      </w:pPr>
      <w:r w:rsidRPr="00C46771">
        <w:t xml:space="preserve">       </w:t>
      </w:r>
    </w:p>
    <w:p w14:paraId="3D64CB73" w14:textId="26639930" w:rsidR="00C05F88" w:rsidRPr="00C46771" w:rsidRDefault="00C05F88" w:rsidP="00A26DFD">
      <w:pPr>
        <w:ind w:left="720" w:right="896" w:hanging="720"/>
      </w:pPr>
      <w:r w:rsidRPr="00C46771">
        <w:t>(5)</w:t>
      </w:r>
      <w:r w:rsidR="00D64BC9" w:rsidRPr="00C46771">
        <w:tab/>
      </w:r>
      <w:r w:rsidRPr="00C46771">
        <w:t>Med part menes i denne bestemmelsen person, herunder juridisk person</w:t>
      </w:r>
      <w:r w:rsidR="00B84061" w:rsidRPr="00C46771">
        <w:t>,</w:t>
      </w:r>
      <w:r w:rsidRPr="00C46771">
        <w:t xml:space="preserve"> som en avgjørelse retter seg mot eller som saken ellers direkte gjelder. </w:t>
      </w:r>
    </w:p>
    <w:p w14:paraId="5EDDC0C2" w14:textId="77777777" w:rsidR="00C05F88" w:rsidRPr="00C46771" w:rsidRDefault="00C05F88" w:rsidP="00D0377F">
      <w:pPr>
        <w:ind w:right="896"/>
      </w:pPr>
    </w:p>
    <w:p w14:paraId="7C38C557" w14:textId="77777777" w:rsidR="00C05F88" w:rsidRPr="00C46771" w:rsidRDefault="00C05F88" w:rsidP="00A26DFD">
      <w:pPr>
        <w:ind w:left="720" w:right="896" w:hanging="720"/>
      </w:pPr>
      <w:r w:rsidRPr="00C46771">
        <w:t xml:space="preserve">(6) </w:t>
      </w:r>
      <w:r w:rsidR="00D64BC9" w:rsidRPr="00C46771">
        <w:tab/>
      </w:r>
      <w:r w:rsidRPr="00C46771">
        <w:t>I styrer, komiteer og utvalg treffes avgjørelsen av organet selv, uten at vedkommende medlem deltar. Dersom det i en og samme sak oppstår spørsmål om inhabilitet for flere medlemmer, kan ingen av dem delta ved avgjørelsen av sin egen eller et annet medlems habilitet, med mindre organet ellers ikke ville være vedtaksført i spørsmålet. I sistnevnte tilfelle skal alle møtende medlemmer delta. Medlemmet skal i god tid si fra om forhold som gjør eller kan gjøre vedkommende inhabil. Før spørsmålet avgjøres, bør varamedlem eller annen stedfortreder innkalles til å møte og delta ved avgjørelsen dersom det kan gjøres uten vesentlig tidsspille eller kostnad.</w:t>
      </w:r>
    </w:p>
    <w:p w14:paraId="28F785E8" w14:textId="77777777" w:rsidR="00C05F88" w:rsidRPr="00C46771" w:rsidRDefault="00C05F88" w:rsidP="00D0377F">
      <w:pPr>
        <w:ind w:right="896"/>
      </w:pPr>
    </w:p>
    <w:p w14:paraId="3AD8CCF4" w14:textId="3DCAA11D" w:rsidR="00C05F88" w:rsidRPr="00C46771" w:rsidRDefault="00C05F88" w:rsidP="00A26DFD">
      <w:pPr>
        <w:ind w:left="720" w:right="896" w:hanging="720"/>
      </w:pPr>
      <w:r w:rsidRPr="00C46771">
        <w:t>(7)</w:t>
      </w:r>
      <w:r w:rsidR="00D64BC9" w:rsidRPr="00C46771">
        <w:tab/>
      </w:r>
      <w:r w:rsidRPr="00C46771">
        <w:t>I øvrige tilfeller avgjør vedkommende selv om vedkommende er inhabil. Dersom en part krever det og det kan gjøres uten vesentlig tidsspille, eller vedkommende ellers finner grunn til det, skal vedkommende selv forelegge spørsm</w:t>
      </w:r>
      <w:r w:rsidR="00B84061" w:rsidRPr="00C46771">
        <w:t>ålet for sin nærmeste overordned</w:t>
      </w:r>
      <w:r w:rsidRPr="00C46771">
        <w:t>e til avgjørelse.</w:t>
      </w:r>
    </w:p>
    <w:p w14:paraId="2A3B84E8" w14:textId="77777777" w:rsidR="00C05F88" w:rsidRPr="00C46771" w:rsidRDefault="00C05F88" w:rsidP="00D0377F">
      <w:pPr>
        <w:ind w:right="896"/>
      </w:pPr>
    </w:p>
    <w:p w14:paraId="48669112" w14:textId="1AE5F94F" w:rsidR="00C05F88" w:rsidRPr="00C46771" w:rsidRDefault="00C05F88" w:rsidP="00D0377F">
      <w:pPr>
        <w:ind w:right="896"/>
        <w:rPr>
          <w:b/>
        </w:rPr>
      </w:pPr>
      <w:r w:rsidRPr="00C46771">
        <w:t xml:space="preserve">(8) </w:t>
      </w:r>
      <w:r w:rsidR="00106604">
        <w:t xml:space="preserve">      </w:t>
      </w:r>
      <w:r w:rsidRPr="00C46771">
        <w:t xml:space="preserve">Bestemmelsen gjelder ikke på årsmøtet i idrettslaget. </w:t>
      </w:r>
    </w:p>
    <w:p w14:paraId="21D842BF" w14:textId="77777777" w:rsidR="00C05F88" w:rsidRPr="00C46771" w:rsidRDefault="00C05F88" w:rsidP="00D0377F">
      <w:pPr>
        <w:ind w:right="896"/>
        <w:rPr>
          <w:b/>
        </w:rPr>
      </w:pPr>
    </w:p>
    <w:p w14:paraId="00855FC0" w14:textId="028814A6" w:rsidR="00C05F88" w:rsidRPr="00C46771" w:rsidRDefault="00844110" w:rsidP="00D0377F">
      <w:pPr>
        <w:ind w:right="896"/>
        <w:rPr>
          <w:b/>
        </w:rPr>
      </w:pPr>
      <w:r w:rsidRPr="00C46771">
        <w:rPr>
          <w:b/>
        </w:rPr>
        <w:t xml:space="preserve">§ </w:t>
      </w:r>
      <w:r w:rsidR="0071197D" w:rsidRPr="00C46771">
        <w:rPr>
          <w:b/>
        </w:rPr>
        <w:t>9</w:t>
      </w:r>
      <w:r w:rsidR="00552498">
        <w:rPr>
          <w:b/>
        </w:rPr>
        <w:t xml:space="preserve">      </w:t>
      </w:r>
      <w:r w:rsidR="00C05F88" w:rsidRPr="00C46771">
        <w:rPr>
          <w:b/>
        </w:rPr>
        <w:t xml:space="preserve"> Vedtaksførhet, flertallskrav og protokoll</w:t>
      </w:r>
    </w:p>
    <w:p w14:paraId="17B6EB5F" w14:textId="77777777" w:rsidR="00C05F88" w:rsidRPr="00C46771" w:rsidRDefault="00C05F88" w:rsidP="00D0377F">
      <w:pPr>
        <w:ind w:right="896"/>
        <w:rPr>
          <w:b/>
        </w:rPr>
      </w:pPr>
    </w:p>
    <w:p w14:paraId="4FFE84FE" w14:textId="49B13258" w:rsidR="00CF7FA8" w:rsidRDefault="00A26DFD" w:rsidP="00A26DFD">
      <w:pPr>
        <w:ind w:left="720" w:right="896" w:hanging="720"/>
      </w:pPr>
      <w:r>
        <w:t>(1)</w:t>
      </w:r>
      <w:r>
        <w:tab/>
      </w:r>
      <w:r w:rsidR="00F571C9" w:rsidRPr="00C46771">
        <w:t>S</w:t>
      </w:r>
      <w:r w:rsidR="00C05F88" w:rsidRPr="00C46771">
        <w:t>tyrer, komiteer og utvalg i idrettslaget</w:t>
      </w:r>
      <w:r w:rsidR="00152134" w:rsidRPr="00C46771">
        <w:t xml:space="preserve"> er</w:t>
      </w:r>
      <w:r w:rsidR="00C05F88" w:rsidRPr="00C46771">
        <w:t xml:space="preserve"> vedtaksføre når et flertall av medlemmene er til stede. Vedtak fattes med flertall av de avgitte stemmene. Ved stemmelikhet er møteleders stemme avgjørende. </w:t>
      </w:r>
    </w:p>
    <w:p w14:paraId="00310121" w14:textId="77777777" w:rsidR="00CF7FA8" w:rsidRPr="00C46771" w:rsidRDefault="00CF7FA8" w:rsidP="00D0377F">
      <w:pPr>
        <w:ind w:right="896"/>
      </w:pPr>
    </w:p>
    <w:p w14:paraId="7C4D5474" w14:textId="0BA6D663" w:rsidR="00C05F88" w:rsidRDefault="00C05F88" w:rsidP="00726A13">
      <w:pPr>
        <w:ind w:left="720" w:right="896" w:hanging="720"/>
      </w:pPr>
      <w:r w:rsidRPr="00C46771">
        <w:t xml:space="preserve">(2) </w:t>
      </w:r>
      <w:r w:rsidR="00710099" w:rsidRPr="00C46771">
        <w:tab/>
      </w:r>
      <w:r w:rsidRPr="00C46771">
        <w:t>Vedtak kan fattes ved skriftlig</w:t>
      </w:r>
      <w:r w:rsidR="00152134" w:rsidRPr="00C46771">
        <w:t xml:space="preserve"> </w:t>
      </w:r>
      <w:r w:rsidRPr="00C46771">
        <w:t>behandling eller ved fjernmøte</w:t>
      </w:r>
      <w:r w:rsidR="00152134" w:rsidRPr="00C46771">
        <w:t>, dersom et flertall av medlemmene gir sin tilslutning til dette</w:t>
      </w:r>
      <w:r w:rsidRPr="00C46771">
        <w:t>. Ved skriftlig behandling sendes kopier av sakens dokumenter samtidig til alle medlemmer med forslag til vedtak.</w:t>
      </w:r>
      <w:r w:rsidR="002D4730" w:rsidRPr="00C46771">
        <w:t xml:space="preserve"> </w:t>
      </w:r>
      <w:r w:rsidRPr="00C46771">
        <w:t>Ved fjernmøte skal alle møtedeltakerne kunne kommunisere med hverandre.</w:t>
      </w:r>
    </w:p>
    <w:p w14:paraId="1A7B4904" w14:textId="77777777" w:rsidR="00CF7FA8" w:rsidRPr="00C46771" w:rsidRDefault="00CF7FA8" w:rsidP="00D0377F">
      <w:pPr>
        <w:ind w:right="896"/>
      </w:pPr>
    </w:p>
    <w:p w14:paraId="5DAC51C3" w14:textId="521501E4" w:rsidR="002B3062" w:rsidRPr="00C46771" w:rsidRDefault="00C05F88" w:rsidP="00726A13">
      <w:pPr>
        <w:ind w:left="720" w:right="896" w:hanging="720"/>
        <w:rPr>
          <w:sz w:val="22"/>
          <w:szCs w:val="22"/>
        </w:rPr>
      </w:pPr>
      <w:r w:rsidRPr="00C46771">
        <w:lastRenderedPageBreak/>
        <w:t xml:space="preserve">(3) </w:t>
      </w:r>
      <w:r w:rsidR="00710099" w:rsidRPr="00C46771">
        <w:tab/>
      </w:r>
      <w:r w:rsidRPr="00C46771">
        <w:t xml:space="preserve">Det skal føres protokoll fra styremøter. </w:t>
      </w:r>
      <w:r w:rsidR="002B3062" w:rsidRPr="00C46771">
        <w:t>Protokollene skal være tilgjengelige for idrettslagets medlemmer, med mindre styret bestemmer noe annet i den enkelte sak.</w:t>
      </w:r>
    </w:p>
    <w:p w14:paraId="44F56C47" w14:textId="6AB7C216" w:rsidR="00805863" w:rsidRDefault="00805863" w:rsidP="00D0377F">
      <w:pPr>
        <w:ind w:right="896"/>
        <w:rPr>
          <w:b/>
          <w:sz w:val="22"/>
          <w:szCs w:val="22"/>
          <w:lang w:eastAsia="nb-NO"/>
        </w:rPr>
      </w:pPr>
    </w:p>
    <w:p w14:paraId="3106DB7A" w14:textId="6AB712E9" w:rsidR="00710099" w:rsidRDefault="00844110" w:rsidP="00D0377F">
      <w:pPr>
        <w:ind w:right="896"/>
        <w:rPr>
          <w:b/>
        </w:rPr>
      </w:pPr>
      <w:r w:rsidRPr="00C46771">
        <w:rPr>
          <w:b/>
        </w:rPr>
        <w:t>§ 1</w:t>
      </w:r>
      <w:r w:rsidR="0071197D" w:rsidRPr="00C46771">
        <w:rPr>
          <w:b/>
        </w:rPr>
        <w:t>0</w:t>
      </w:r>
      <w:r w:rsidR="00C2375B">
        <w:rPr>
          <w:b/>
        </w:rPr>
        <w:t xml:space="preserve">    </w:t>
      </w:r>
      <w:r w:rsidR="00C05F88" w:rsidRPr="00C46771">
        <w:rPr>
          <w:b/>
        </w:rPr>
        <w:t xml:space="preserve"> Tillitsvalgtes refusjon av utgifter. Godtgjørelse</w:t>
      </w:r>
    </w:p>
    <w:p w14:paraId="0C5D6258" w14:textId="77777777" w:rsidR="003728AD" w:rsidRPr="00C46771" w:rsidRDefault="003728AD" w:rsidP="00D0377F">
      <w:pPr>
        <w:ind w:right="896"/>
        <w:rPr>
          <w:b/>
        </w:rPr>
      </w:pPr>
    </w:p>
    <w:p w14:paraId="07C72056" w14:textId="56D36944" w:rsidR="00302B4D" w:rsidRDefault="00726A13" w:rsidP="00726A13">
      <w:pPr>
        <w:ind w:left="720" w:right="896" w:hanging="720"/>
      </w:pPr>
      <w:r>
        <w:t>(1)</w:t>
      </w:r>
      <w:r>
        <w:tab/>
      </w:r>
      <w:r w:rsidR="00302B4D" w:rsidRPr="00C46771">
        <w:t>Tillitsvalgt kan motta refusjon for nødvendige, faktiske utgifter som påføres vedkommende i forbindelse med utførelsen av vervet.</w:t>
      </w:r>
    </w:p>
    <w:p w14:paraId="5661C877" w14:textId="77777777" w:rsidR="00CF7FA8" w:rsidRPr="00C46771" w:rsidRDefault="00CF7FA8" w:rsidP="00D0377F">
      <w:pPr>
        <w:ind w:right="896"/>
      </w:pPr>
    </w:p>
    <w:p w14:paraId="5B5A32B6" w14:textId="221430D0" w:rsidR="00CF7FA8" w:rsidRDefault="00726A13" w:rsidP="00726A13">
      <w:pPr>
        <w:ind w:left="-862" w:right="896" w:firstLine="862"/>
      </w:pPr>
      <w:r>
        <w:t>(2)</w:t>
      </w:r>
      <w:r>
        <w:tab/>
      </w:r>
      <w:r w:rsidR="00302B4D" w:rsidRPr="00C46771">
        <w:t xml:space="preserve">Tillitsvalgt kan motta en rimelig godtgjørelse for sitt arbeid. </w:t>
      </w:r>
    </w:p>
    <w:p w14:paraId="2E584B15" w14:textId="77777777" w:rsidR="00CF7FA8" w:rsidRDefault="00CF7FA8" w:rsidP="00D0377F">
      <w:pPr>
        <w:pStyle w:val="Listeavsnitt"/>
        <w:ind w:left="0"/>
      </w:pPr>
    </w:p>
    <w:p w14:paraId="7AEC2303" w14:textId="24778751" w:rsidR="00CF7FA8" w:rsidRPr="00C46771" w:rsidRDefault="00726A13" w:rsidP="00726A13">
      <w:pPr>
        <w:ind w:left="-862" w:right="896" w:firstLine="862"/>
      </w:pPr>
      <w:r>
        <w:t>(3)</w:t>
      </w:r>
      <w:r>
        <w:tab/>
      </w:r>
      <w:r w:rsidR="00302B4D" w:rsidRPr="00C46771">
        <w:t xml:space="preserve">Godtgjørelse til styret og daglig leder skal klart </w:t>
      </w:r>
      <w:proofErr w:type="gramStart"/>
      <w:r w:rsidR="00302B4D" w:rsidRPr="00C46771">
        <w:t>fremgå</w:t>
      </w:r>
      <w:proofErr w:type="gramEnd"/>
      <w:r w:rsidR="00302B4D" w:rsidRPr="00C46771">
        <w:t xml:space="preserve"> av vedtatt budsjett og regnskap.</w:t>
      </w:r>
    </w:p>
    <w:p w14:paraId="3224C62D" w14:textId="77777777" w:rsidR="00CF7FA8" w:rsidRDefault="00CF7FA8" w:rsidP="00D0377F">
      <w:pPr>
        <w:ind w:right="896"/>
        <w:outlineLvl w:val="0"/>
        <w:rPr>
          <w:b/>
        </w:rPr>
      </w:pPr>
    </w:p>
    <w:p w14:paraId="2F0CAC91" w14:textId="47D36884" w:rsidR="00C05F88" w:rsidRPr="00C46771" w:rsidRDefault="00304B6F" w:rsidP="00D0377F">
      <w:pPr>
        <w:ind w:right="896"/>
        <w:outlineLvl w:val="0"/>
        <w:rPr>
          <w:b/>
        </w:rPr>
      </w:pPr>
      <w:r w:rsidRPr="00C46771">
        <w:rPr>
          <w:b/>
        </w:rPr>
        <w:t>I</w:t>
      </w:r>
      <w:r w:rsidR="00C37C02" w:rsidRPr="00C46771">
        <w:rPr>
          <w:b/>
        </w:rPr>
        <w:t>II</w:t>
      </w:r>
      <w:r w:rsidR="00C05F88" w:rsidRPr="00C46771">
        <w:rPr>
          <w:b/>
        </w:rPr>
        <w:t>. ØKONOMI</w:t>
      </w:r>
    </w:p>
    <w:p w14:paraId="14451444" w14:textId="77777777" w:rsidR="00C05F88" w:rsidRPr="00C46771" w:rsidRDefault="00C05F88" w:rsidP="00D0377F">
      <w:pPr>
        <w:ind w:right="896"/>
        <w:rPr>
          <w:b/>
        </w:rPr>
      </w:pPr>
    </w:p>
    <w:p w14:paraId="39272329" w14:textId="26FC3DDA" w:rsidR="00C05F88" w:rsidRPr="00C46771" w:rsidRDefault="00844110" w:rsidP="00D0377F">
      <w:pPr>
        <w:ind w:right="896"/>
        <w:rPr>
          <w:b/>
        </w:rPr>
      </w:pPr>
      <w:r w:rsidRPr="00C46771">
        <w:rPr>
          <w:b/>
        </w:rPr>
        <w:t>§ 1</w:t>
      </w:r>
      <w:r w:rsidR="0071197D" w:rsidRPr="00C46771">
        <w:rPr>
          <w:b/>
        </w:rPr>
        <w:t>1</w:t>
      </w:r>
      <w:r w:rsidR="00C05F88" w:rsidRPr="00C46771">
        <w:rPr>
          <w:b/>
        </w:rPr>
        <w:t xml:space="preserve"> </w:t>
      </w:r>
      <w:r w:rsidR="00707A48">
        <w:rPr>
          <w:b/>
        </w:rPr>
        <w:t xml:space="preserve">    </w:t>
      </w:r>
      <w:r w:rsidR="00C05F88" w:rsidRPr="00C46771">
        <w:rPr>
          <w:b/>
        </w:rPr>
        <w:t>Regnskap</w:t>
      </w:r>
      <w:r w:rsidR="00805863" w:rsidRPr="00C46771">
        <w:rPr>
          <w:b/>
        </w:rPr>
        <w:t>s</w:t>
      </w:r>
      <w:r w:rsidR="00D87223" w:rsidRPr="00C46771">
        <w:rPr>
          <w:b/>
        </w:rPr>
        <w:t>- og revisjonsplikt mv.</w:t>
      </w:r>
      <w:r w:rsidR="00C05F88" w:rsidRPr="00C46771" w:rsidDel="00734092">
        <w:rPr>
          <w:rStyle w:val="Fotnotereferanse"/>
          <w:b/>
        </w:rPr>
        <w:t xml:space="preserve"> </w:t>
      </w:r>
    </w:p>
    <w:p w14:paraId="2A0FF90D" w14:textId="46DF4057" w:rsidR="00C05F88" w:rsidRPr="00C46771" w:rsidRDefault="00C05F88" w:rsidP="00D0377F">
      <w:bookmarkStart w:id="0" w:name="signatur"/>
      <w:bookmarkEnd w:id="0"/>
    </w:p>
    <w:p w14:paraId="7CCB711E" w14:textId="35DDAC76" w:rsidR="00D77516" w:rsidRPr="00C46771" w:rsidRDefault="00531836" w:rsidP="00726A13">
      <w:pPr>
        <w:ind w:left="720" w:right="896" w:hanging="720"/>
        <w:rPr>
          <w:lang w:eastAsia="nb-NO"/>
        </w:rPr>
      </w:pPr>
      <w:r w:rsidRPr="00C46771">
        <w:t xml:space="preserve">(1) </w:t>
      </w:r>
      <w:r w:rsidR="00D77516" w:rsidRPr="00C46771">
        <w:tab/>
      </w:r>
      <w:r w:rsidRPr="00C46771">
        <w:t xml:space="preserve">Idrettslaget er regnskaps- og revisjonspliktig, og skal utarbeide et årsregnskap som </w:t>
      </w:r>
      <w:r w:rsidR="00B21410" w:rsidRPr="00C46771">
        <w:t>vedtas</w:t>
      </w:r>
      <w:r w:rsidRPr="00C46771">
        <w:t xml:space="preserve"> av årsmøte</w:t>
      </w:r>
      <w:r w:rsidR="00444790" w:rsidRPr="00C46771">
        <w:t>t</w:t>
      </w:r>
      <w:r w:rsidR="00565EB1" w:rsidRPr="00C46771">
        <w:t>.</w:t>
      </w:r>
      <w:r w:rsidRPr="00C46771">
        <w:t xml:space="preserve"> Årsregnskapet skal undertegnes av samtlige styremedlemmer. Dersom </w:t>
      </w:r>
      <w:r w:rsidR="009F482F" w:rsidRPr="00C46771">
        <w:t xml:space="preserve">idrettslaget </w:t>
      </w:r>
      <w:r w:rsidRPr="00C46771">
        <w:t>har daglig leder, skal også daglig leder undertegne.</w:t>
      </w:r>
    </w:p>
    <w:p w14:paraId="07856694" w14:textId="77777777" w:rsidR="00D77516" w:rsidRPr="00C46771" w:rsidRDefault="00D77516" w:rsidP="00D0377F">
      <w:pPr>
        <w:rPr>
          <w:lang w:eastAsia="nb-NO"/>
        </w:rPr>
      </w:pPr>
    </w:p>
    <w:p w14:paraId="6A75A52B" w14:textId="025A9A20" w:rsidR="00726A13" w:rsidRDefault="00726A13" w:rsidP="00726A13">
      <w:pPr>
        <w:ind w:left="720" w:right="896" w:hanging="720"/>
      </w:pPr>
      <w:r>
        <w:t>(2)</w:t>
      </w:r>
      <w:r>
        <w:tab/>
      </w:r>
      <w:r w:rsidR="000D6C58">
        <w:t>Idrettslag</w:t>
      </w:r>
      <w:r w:rsidR="00BB178E">
        <w:t>et</w:t>
      </w:r>
      <w:r w:rsidR="000D6C58">
        <w:t xml:space="preserve"> </w:t>
      </w:r>
      <w:r w:rsidR="000D6C58" w:rsidRPr="000D6C58">
        <w:t>skal følge alminnelig lovgivning for regnskap og revisjon der dette gjelder.</w:t>
      </w:r>
      <w:r>
        <w:t xml:space="preserve"> </w:t>
      </w:r>
      <w:r w:rsidR="000D6C58">
        <w:t>Idrettslag</w:t>
      </w:r>
      <w:r w:rsidR="000D6C58" w:rsidRPr="000D6C58">
        <w:t xml:space="preserve"> med en årlig omsetning på fem millioner kroner eller mer, skal engasjere revisor og følge alminnelig lovgivning for regnskap og revisjon selv om de ikke er forpliktet til dette etter alminnelig lovgivning. For </w:t>
      </w:r>
      <w:r w:rsidR="00866BCF">
        <w:t>idrettslag</w:t>
      </w:r>
      <w:r w:rsidR="000D6C58" w:rsidRPr="000D6C58">
        <w:t xml:space="preserve"> som ikke har regnskapsplikt etter alminnelig lovgivning, gjelder uansett følgende</w:t>
      </w:r>
      <w:r w:rsidR="00866BCF">
        <w:t>:</w:t>
      </w:r>
    </w:p>
    <w:p w14:paraId="0F628150" w14:textId="479F59D5" w:rsidR="00126C4E" w:rsidRDefault="00726A13" w:rsidP="000B5179">
      <w:pPr>
        <w:ind w:left="1701" w:right="896" w:hanging="567"/>
        <w:rPr>
          <w:lang w:eastAsia="nb-NO"/>
        </w:rPr>
      </w:pPr>
      <w:r>
        <w:rPr>
          <w:lang w:eastAsia="nb-NO"/>
        </w:rPr>
        <w:t xml:space="preserve">a) </w:t>
      </w:r>
      <w:r w:rsidR="0053765C">
        <w:rPr>
          <w:lang w:eastAsia="nb-NO"/>
        </w:rPr>
        <w:tab/>
      </w:r>
      <w:r w:rsidR="00593CDF" w:rsidRPr="00C46771">
        <w:rPr>
          <w:lang w:eastAsia="nb-NO"/>
        </w:rPr>
        <w:t>R</w:t>
      </w:r>
      <w:r w:rsidR="00531836" w:rsidRPr="00C46771">
        <w:rPr>
          <w:lang w:eastAsia="nb-NO"/>
        </w:rPr>
        <w:t>egnskapet skal vise en oppstilling over inntekter og kostnader i regnskapsåret og skal</w:t>
      </w:r>
      <w:r>
        <w:rPr>
          <w:lang w:eastAsia="nb-NO"/>
        </w:rPr>
        <w:t xml:space="preserve"> </w:t>
      </w:r>
      <w:r w:rsidR="00531836" w:rsidRPr="00C46771">
        <w:rPr>
          <w:lang w:eastAsia="nb-NO"/>
        </w:rPr>
        <w:t xml:space="preserve">omfatte hele </w:t>
      </w:r>
      <w:r w:rsidR="0039566A" w:rsidRPr="00C46771">
        <w:rPr>
          <w:lang w:eastAsia="nb-NO"/>
        </w:rPr>
        <w:t xml:space="preserve">idrettslagets </w:t>
      </w:r>
      <w:r w:rsidR="00531836" w:rsidRPr="00C46771">
        <w:rPr>
          <w:lang w:eastAsia="nb-NO"/>
        </w:rPr>
        <w:t>aktivitet.</w:t>
      </w:r>
      <w:r w:rsidR="00CD52AF">
        <w:rPr>
          <w:lang w:eastAsia="nb-NO"/>
        </w:rPr>
        <w:t xml:space="preserve"> </w:t>
      </w:r>
      <w:r w:rsidR="00531836" w:rsidRPr="00C46771">
        <w:rPr>
          <w:lang w:eastAsia="nb-NO"/>
        </w:rPr>
        <w:t xml:space="preserve">Dersom </w:t>
      </w:r>
      <w:r w:rsidR="0039566A" w:rsidRPr="00C46771">
        <w:rPr>
          <w:lang w:eastAsia="nb-NO"/>
        </w:rPr>
        <w:t xml:space="preserve">idrettslaget </w:t>
      </w:r>
      <w:r w:rsidR="00531836" w:rsidRPr="00C46771">
        <w:rPr>
          <w:lang w:eastAsia="nb-NO"/>
        </w:rPr>
        <w:t>er inndelt i flere grupper/avdelinger, skal de enkelte grupper/avdelingers aktiviteter også vises i regnskapet.</w:t>
      </w:r>
    </w:p>
    <w:p w14:paraId="2D84F550" w14:textId="47460F81" w:rsidR="0053765C" w:rsidRDefault="00726A13" w:rsidP="000B5179">
      <w:pPr>
        <w:pStyle w:val="Listeavsnitt"/>
        <w:ind w:left="1701" w:hanging="567"/>
        <w:rPr>
          <w:lang w:eastAsia="nb-NO"/>
        </w:rPr>
      </w:pPr>
      <w:r>
        <w:rPr>
          <w:lang w:eastAsia="nb-NO"/>
        </w:rPr>
        <w:t xml:space="preserve">b) </w:t>
      </w:r>
      <w:r w:rsidR="0053765C">
        <w:rPr>
          <w:lang w:eastAsia="nb-NO"/>
        </w:rPr>
        <w:tab/>
      </w:r>
      <w:r w:rsidR="00593CDF" w:rsidRPr="00C46771">
        <w:rPr>
          <w:lang w:eastAsia="nb-NO"/>
        </w:rPr>
        <w:t>A</w:t>
      </w:r>
      <w:r w:rsidR="00531836" w:rsidRPr="00C46771">
        <w:rPr>
          <w:lang w:eastAsia="nb-NO"/>
        </w:rPr>
        <w:t>lle transaksjoner skal dokumenteres på en måte som viser deres berettigelse.</w:t>
      </w:r>
      <w:r>
        <w:rPr>
          <w:lang w:eastAsia="nb-NO"/>
        </w:rPr>
        <w:t xml:space="preserve"> </w:t>
      </w:r>
    </w:p>
    <w:p w14:paraId="79800369" w14:textId="77777777" w:rsidR="0053765C" w:rsidRDefault="00726A13" w:rsidP="000B5179">
      <w:pPr>
        <w:pStyle w:val="Listeavsnitt"/>
        <w:ind w:left="1701" w:hanging="567"/>
        <w:rPr>
          <w:lang w:eastAsia="nb-NO"/>
        </w:rPr>
      </w:pPr>
      <w:r>
        <w:rPr>
          <w:lang w:eastAsia="nb-NO"/>
        </w:rPr>
        <w:t xml:space="preserve">c) </w:t>
      </w:r>
      <w:r w:rsidR="0053765C">
        <w:rPr>
          <w:lang w:eastAsia="nb-NO"/>
        </w:rPr>
        <w:tab/>
      </w:r>
      <w:r w:rsidR="00593CDF" w:rsidRPr="00C46771">
        <w:rPr>
          <w:lang w:eastAsia="nb-NO"/>
        </w:rPr>
        <w:t>R</w:t>
      </w:r>
      <w:r w:rsidR="00531836" w:rsidRPr="00C46771">
        <w:rPr>
          <w:lang w:eastAsia="nb-NO"/>
        </w:rPr>
        <w:t>egnskapet skal bokføres og spesifiseres så ofte som opplysningenes karakter og</w:t>
      </w:r>
      <w:r w:rsidR="0053765C">
        <w:rPr>
          <w:lang w:eastAsia="nb-NO"/>
        </w:rPr>
        <w:t xml:space="preserve"> </w:t>
      </w:r>
      <w:r w:rsidR="0039566A" w:rsidRPr="00C46771">
        <w:rPr>
          <w:lang w:eastAsia="nb-NO"/>
        </w:rPr>
        <w:t xml:space="preserve">idrettslagets </w:t>
      </w:r>
      <w:r w:rsidR="00531836" w:rsidRPr="00C46771">
        <w:rPr>
          <w:lang w:eastAsia="nb-NO"/>
        </w:rPr>
        <w:t>art og omfang tilsier.</w:t>
      </w:r>
      <w:r w:rsidR="0053765C">
        <w:rPr>
          <w:lang w:eastAsia="nb-NO"/>
        </w:rPr>
        <w:t xml:space="preserve"> </w:t>
      </w:r>
    </w:p>
    <w:p w14:paraId="48C28642" w14:textId="77777777" w:rsidR="008177E3" w:rsidRDefault="0053765C" w:rsidP="000B5179">
      <w:pPr>
        <w:pStyle w:val="Listeavsnitt"/>
        <w:ind w:left="1701" w:hanging="567"/>
        <w:rPr>
          <w:lang w:eastAsia="nb-NO"/>
        </w:rPr>
      </w:pPr>
      <w:r>
        <w:rPr>
          <w:lang w:eastAsia="nb-NO"/>
        </w:rPr>
        <w:t xml:space="preserve">d) </w:t>
      </w:r>
      <w:r>
        <w:rPr>
          <w:lang w:eastAsia="nb-NO"/>
        </w:rPr>
        <w:tab/>
      </w:r>
      <w:r w:rsidR="00593CDF" w:rsidRPr="00C46771">
        <w:rPr>
          <w:lang w:eastAsia="nb-NO"/>
        </w:rPr>
        <w:t>R</w:t>
      </w:r>
      <w:r w:rsidR="00531836" w:rsidRPr="00C46771">
        <w:rPr>
          <w:lang w:eastAsia="nb-NO"/>
        </w:rPr>
        <w:t>egnskapet med alle bilag, bokførte opplysninger og underdokumentasjon skal</w:t>
      </w:r>
      <w:r w:rsidR="00194E49">
        <w:rPr>
          <w:lang w:eastAsia="nb-NO"/>
        </w:rPr>
        <w:t xml:space="preserve"> </w:t>
      </w:r>
      <w:r w:rsidR="00531836" w:rsidRPr="00C46771">
        <w:rPr>
          <w:lang w:eastAsia="nb-NO"/>
        </w:rPr>
        <w:t>oppbevares på en trygg måte i minimum fem år etter regnskapsårets slutt.</w:t>
      </w:r>
    </w:p>
    <w:p w14:paraId="7C54B15A" w14:textId="04C5DF36" w:rsidR="006E38CE" w:rsidRDefault="008177E3" w:rsidP="000B5179">
      <w:pPr>
        <w:pStyle w:val="Listeavsnitt"/>
        <w:ind w:left="1701" w:hanging="567"/>
        <w:rPr>
          <w:lang w:eastAsia="nb-NO"/>
        </w:rPr>
      </w:pPr>
      <w:r>
        <w:rPr>
          <w:lang w:eastAsia="nb-NO"/>
        </w:rPr>
        <w:t>e)</w:t>
      </w:r>
      <w:r>
        <w:rPr>
          <w:lang w:eastAsia="nb-NO"/>
        </w:rPr>
        <w:tab/>
      </w:r>
      <w:r w:rsidR="00531836" w:rsidRPr="00C46771">
        <w:t xml:space="preserve">Bankkonti skal være knyttet til </w:t>
      </w:r>
      <w:r w:rsidR="0039566A" w:rsidRPr="00C46771">
        <w:t>idrettslaget</w:t>
      </w:r>
      <w:r w:rsidR="00D77516" w:rsidRPr="00C46771">
        <w:t>,</w:t>
      </w:r>
      <w:r w:rsidR="00531836" w:rsidRPr="00C46771">
        <w:t xml:space="preserve"> og skal disponeres av minimum to personer i fellesskap. Alle utbetalingstransaksjoner skal være godkjent av minimum to personer i fellesskap.</w:t>
      </w:r>
    </w:p>
    <w:p w14:paraId="1A505AF4" w14:textId="77777777" w:rsidR="006E38CE" w:rsidRDefault="006E38CE" w:rsidP="00D0377F">
      <w:pPr>
        <w:pStyle w:val="Listeavsnitt"/>
        <w:ind w:left="0"/>
        <w:rPr>
          <w:lang w:eastAsia="nb-NO"/>
        </w:rPr>
      </w:pPr>
    </w:p>
    <w:p w14:paraId="5E986F69" w14:textId="77C2D007" w:rsidR="006E38CE" w:rsidRDefault="008177E3" w:rsidP="008177E3">
      <w:pPr>
        <w:pStyle w:val="Listeavsnitt"/>
        <w:ind w:left="0"/>
      </w:pPr>
      <w:r>
        <w:t>(3)</w:t>
      </w:r>
      <w:r>
        <w:tab/>
      </w:r>
      <w:r w:rsidR="0039566A" w:rsidRPr="00C46771">
        <w:t>Idrettslag</w:t>
      </w:r>
      <w:r w:rsidR="007E7D97" w:rsidRPr="00C46771">
        <w:t>et</w:t>
      </w:r>
      <w:r w:rsidR="0039566A" w:rsidRPr="00C46771">
        <w:t xml:space="preserve"> </w:t>
      </w:r>
      <w:r w:rsidR="00531836" w:rsidRPr="00C46771">
        <w:t>skal ha underslagsforsikring.</w:t>
      </w:r>
    </w:p>
    <w:p w14:paraId="6710B8EF" w14:textId="77777777" w:rsidR="006E38CE" w:rsidRPr="00C46771" w:rsidRDefault="006E38CE" w:rsidP="00D0377F">
      <w:pPr>
        <w:pStyle w:val="Listeavsnitt"/>
        <w:ind w:left="0"/>
      </w:pPr>
    </w:p>
    <w:p w14:paraId="48C7D389" w14:textId="724AA88E" w:rsidR="009A7975" w:rsidRPr="00C46771" w:rsidRDefault="009A7975" w:rsidP="00D0377F">
      <w:pPr>
        <w:ind w:right="896"/>
      </w:pPr>
      <w:r w:rsidRPr="00C46771">
        <w:rPr>
          <w:b/>
        </w:rPr>
        <w:t>§ 1</w:t>
      </w:r>
      <w:r w:rsidR="0071197D" w:rsidRPr="00C46771">
        <w:rPr>
          <w:b/>
        </w:rPr>
        <w:t>2</w:t>
      </w:r>
      <w:r w:rsidR="00685017">
        <w:rPr>
          <w:b/>
        </w:rPr>
        <w:t xml:space="preserve">     </w:t>
      </w:r>
      <w:r w:rsidRPr="00C46771">
        <w:rPr>
          <w:b/>
        </w:rPr>
        <w:t xml:space="preserve">Budsjett </w:t>
      </w:r>
    </w:p>
    <w:p w14:paraId="350B0862" w14:textId="592E750A" w:rsidR="009A7975" w:rsidRPr="00C46771" w:rsidRDefault="009A7975" w:rsidP="008177E3">
      <w:pPr>
        <w:spacing w:before="120"/>
        <w:ind w:left="720" w:right="896" w:hanging="720"/>
      </w:pPr>
      <w:r w:rsidRPr="00C46771">
        <w:t xml:space="preserve">(1) </w:t>
      </w:r>
      <w:r w:rsidRPr="00C46771">
        <w:tab/>
        <w:t>På årsmøte</w:t>
      </w:r>
      <w:r w:rsidR="00D95C26" w:rsidRPr="00C46771">
        <w:t>t</w:t>
      </w:r>
      <w:r w:rsidRPr="00C46771">
        <w:t xml:space="preserve"> skal det </w:t>
      </w:r>
      <w:r w:rsidR="007E0B1F" w:rsidRPr="00C46771">
        <w:t>vedtas</w:t>
      </w:r>
      <w:r w:rsidRPr="00C46771">
        <w:t xml:space="preserve"> et budsjett som inneholder alle hovedposter i resultatregnskapet. Eventuelle midler avsatt</w:t>
      </w:r>
      <w:r w:rsidRPr="00C46771">
        <w:rPr>
          <w:b/>
        </w:rPr>
        <w:t xml:space="preserve"> </w:t>
      </w:r>
      <w:r w:rsidRPr="00C46771">
        <w:t>til kontrollutvalgets arbeid skal spesifiseres særskilt.</w:t>
      </w:r>
    </w:p>
    <w:p w14:paraId="034D7ABC" w14:textId="77777777" w:rsidR="009A7975" w:rsidRPr="00C46771" w:rsidRDefault="009A7975" w:rsidP="008177E3">
      <w:pPr>
        <w:spacing w:before="120"/>
        <w:ind w:left="720" w:right="896" w:hanging="720"/>
      </w:pPr>
      <w:r w:rsidRPr="00C46771">
        <w:t xml:space="preserve">(2) </w:t>
      </w:r>
      <w:r w:rsidRPr="00C46771">
        <w:tab/>
        <w:t>Budsjettet skal være realistisk, og resultatet skal ikke vise underskudd med mindre det dekkes av positiv egenkapital.</w:t>
      </w:r>
    </w:p>
    <w:p w14:paraId="4E6A3DB0" w14:textId="40142285" w:rsidR="009A7975" w:rsidRDefault="009A7975" w:rsidP="00D0377F">
      <w:pPr>
        <w:spacing w:before="120"/>
        <w:ind w:right="896"/>
      </w:pPr>
      <w:r w:rsidRPr="00C46771">
        <w:lastRenderedPageBreak/>
        <w:t xml:space="preserve">(3) </w:t>
      </w:r>
      <w:r w:rsidRPr="00C46771">
        <w:tab/>
        <w:t xml:space="preserve">Det vedtatte budsjettet bør </w:t>
      </w:r>
      <w:proofErr w:type="gramStart"/>
      <w:r w:rsidRPr="00C46771">
        <w:t>fremkomme</w:t>
      </w:r>
      <w:proofErr w:type="gramEnd"/>
      <w:r w:rsidRPr="00C46771">
        <w:t xml:space="preserve"> i egen kolonne når årsregnskapet fremlegges.</w:t>
      </w:r>
    </w:p>
    <w:p w14:paraId="5F7D2946" w14:textId="77777777" w:rsidR="007F2346" w:rsidRPr="00C46771" w:rsidRDefault="007F2346" w:rsidP="00D0377F">
      <w:pPr>
        <w:spacing w:before="120"/>
        <w:ind w:right="896"/>
      </w:pPr>
    </w:p>
    <w:p w14:paraId="4C6AAAF4" w14:textId="288BE501" w:rsidR="009A7975" w:rsidRPr="00C46771" w:rsidRDefault="009A7975" w:rsidP="00D0377F">
      <w:pPr>
        <w:ind w:right="896"/>
      </w:pPr>
      <w:r w:rsidRPr="00C46771">
        <w:rPr>
          <w:b/>
        </w:rPr>
        <w:t>§ 1</w:t>
      </w:r>
      <w:r w:rsidR="0071197D" w:rsidRPr="00C46771">
        <w:rPr>
          <w:b/>
        </w:rPr>
        <w:t>3</w:t>
      </w:r>
      <w:r w:rsidRPr="00C46771">
        <w:t xml:space="preserve"> </w:t>
      </w:r>
      <w:r w:rsidR="00685017">
        <w:t xml:space="preserve">  </w:t>
      </w:r>
      <w:r w:rsidR="00501875">
        <w:t xml:space="preserve"> </w:t>
      </w:r>
      <w:r w:rsidRPr="00C46771">
        <w:rPr>
          <w:b/>
        </w:rPr>
        <w:t>Utlån og garanti</w:t>
      </w:r>
    </w:p>
    <w:p w14:paraId="6249E9CF" w14:textId="4C472CA6" w:rsidR="009A7975" w:rsidRDefault="009A7975" w:rsidP="000B5179">
      <w:pPr>
        <w:spacing w:before="120"/>
        <w:ind w:left="720" w:right="896"/>
      </w:pPr>
      <w:r w:rsidRPr="00C46771">
        <w:t xml:space="preserve">Idrettslaget kan ikke gi lån eller stille garantier for lån hvis ikke lånet eller garantien er sikret med betryggende pant eller annen betryggende sikkerhet. Sikkerheten for lån og garantier skal opplyses i note til årsoppgjøret. </w:t>
      </w:r>
    </w:p>
    <w:p w14:paraId="38163AE9" w14:textId="77777777" w:rsidR="00302B4D" w:rsidRPr="00C46771" w:rsidRDefault="00302B4D" w:rsidP="00D0377F">
      <w:pPr>
        <w:ind w:right="896"/>
        <w:rPr>
          <w:b/>
        </w:rPr>
      </w:pPr>
    </w:p>
    <w:p w14:paraId="47DED12A" w14:textId="77777777" w:rsidR="00C05F88" w:rsidRPr="00C46771" w:rsidRDefault="00C37C02" w:rsidP="00D0377F">
      <w:pPr>
        <w:ind w:right="896"/>
        <w:outlineLvl w:val="0"/>
        <w:rPr>
          <w:b/>
        </w:rPr>
      </w:pPr>
      <w:r w:rsidRPr="00C46771">
        <w:rPr>
          <w:b/>
        </w:rPr>
        <w:t>I</w:t>
      </w:r>
      <w:r w:rsidR="00C05F88" w:rsidRPr="00C46771">
        <w:rPr>
          <w:b/>
        </w:rPr>
        <w:t xml:space="preserve">V. ÅRSMØTE, STYRE, UTVALG MV. </w:t>
      </w:r>
    </w:p>
    <w:p w14:paraId="4A0B0DE7" w14:textId="77777777" w:rsidR="00C05F88" w:rsidRPr="00C46771" w:rsidRDefault="00C05F88" w:rsidP="00D0377F">
      <w:pPr>
        <w:ind w:right="896"/>
      </w:pPr>
    </w:p>
    <w:p w14:paraId="25212200" w14:textId="32590805" w:rsidR="00C05F88" w:rsidRPr="00C46771" w:rsidRDefault="00844110" w:rsidP="00D0377F">
      <w:pPr>
        <w:ind w:right="896"/>
        <w:rPr>
          <w:b/>
        </w:rPr>
      </w:pPr>
      <w:r w:rsidRPr="00C46771">
        <w:rPr>
          <w:b/>
        </w:rPr>
        <w:t>§ 1</w:t>
      </w:r>
      <w:r w:rsidR="0071197D" w:rsidRPr="00C46771">
        <w:rPr>
          <w:b/>
        </w:rPr>
        <w:t>4</w:t>
      </w:r>
      <w:r w:rsidR="00C05F88" w:rsidRPr="00C46771">
        <w:rPr>
          <w:b/>
        </w:rPr>
        <w:t xml:space="preserve"> </w:t>
      </w:r>
      <w:r w:rsidR="00685017">
        <w:rPr>
          <w:b/>
        </w:rPr>
        <w:t xml:space="preserve">    </w:t>
      </w:r>
      <w:r w:rsidR="00C05F88" w:rsidRPr="00C46771">
        <w:rPr>
          <w:b/>
        </w:rPr>
        <w:t>Årsmøtet</w:t>
      </w:r>
    </w:p>
    <w:p w14:paraId="03220DA1" w14:textId="77777777" w:rsidR="00C05F88" w:rsidRPr="00C46771" w:rsidRDefault="00C05F88" w:rsidP="00D0377F">
      <w:pPr>
        <w:ind w:right="896"/>
        <w:rPr>
          <w:b/>
        </w:rPr>
      </w:pPr>
    </w:p>
    <w:p w14:paraId="4C7192BC" w14:textId="20BB0772" w:rsidR="00C05F88" w:rsidRPr="00C46771" w:rsidRDefault="00C05F88" w:rsidP="008177E3">
      <w:pPr>
        <w:ind w:left="720" w:right="896" w:hanging="720"/>
      </w:pPr>
      <w:r w:rsidRPr="00C46771">
        <w:t>(1)</w:t>
      </w:r>
      <w:r w:rsidR="00CE1EEE" w:rsidRPr="00C46771">
        <w:tab/>
      </w:r>
      <w:r w:rsidRPr="00C46771">
        <w:t xml:space="preserve">Årsmøtet er idrettslagets </w:t>
      </w:r>
      <w:r w:rsidR="009275C2" w:rsidRPr="00C46771">
        <w:t xml:space="preserve">høyeste </w:t>
      </w:r>
      <w:r w:rsidRPr="00C46771">
        <w:t>myndighet</w:t>
      </w:r>
      <w:r w:rsidR="0010478E" w:rsidRPr="00C46771">
        <w:t xml:space="preserve">, og </w:t>
      </w:r>
      <w:r w:rsidR="008958EE" w:rsidRPr="00C46771">
        <w:t xml:space="preserve">avholdes hvert år </w:t>
      </w:r>
      <w:r w:rsidR="00763A37" w:rsidRPr="00C46771">
        <w:t>innen utgangen av mars måned.</w:t>
      </w:r>
    </w:p>
    <w:p w14:paraId="3C170772" w14:textId="77777777" w:rsidR="009A314D" w:rsidRPr="00C46771" w:rsidRDefault="009A314D" w:rsidP="00D0377F">
      <w:pPr>
        <w:ind w:right="896"/>
      </w:pPr>
    </w:p>
    <w:p w14:paraId="5A858664" w14:textId="77777777" w:rsidR="00C05F88" w:rsidRPr="00C46771" w:rsidRDefault="00C05F88" w:rsidP="008177E3">
      <w:pPr>
        <w:ind w:left="720" w:right="896" w:hanging="720"/>
      </w:pPr>
      <w:r w:rsidRPr="00C46771">
        <w:t>(2)</w:t>
      </w:r>
      <w:r w:rsidR="00CE1EEE" w:rsidRPr="00C46771">
        <w:tab/>
      </w:r>
      <w:r w:rsidRPr="00C46771">
        <w:t xml:space="preserve">Årsmøtet innkalles av styret med minst én måneds varsel direkte til medlemmene eventuelt på annen forsvarlig måte, herunder ved kunngjøring i pressen, eventuelt på idrettslagets internettside. </w:t>
      </w:r>
      <w:r w:rsidR="001B0C52" w:rsidRPr="00C46771">
        <w:t>Innkalling</w:t>
      </w:r>
      <w:r w:rsidR="009275C2" w:rsidRPr="00C46771">
        <w:t>en</w:t>
      </w:r>
      <w:r w:rsidR="001B0C52" w:rsidRPr="00C46771">
        <w:t xml:space="preserve"> kan henvise til at saksdokumentene gjøres tilgjengelig på idrettslagets internettside eller på annen forsvarlig måte. I så fall skal det </w:t>
      </w:r>
      <w:proofErr w:type="gramStart"/>
      <w:r w:rsidR="001B0C52" w:rsidRPr="00C46771">
        <w:t>fremgå</w:t>
      </w:r>
      <w:proofErr w:type="gramEnd"/>
      <w:r w:rsidR="001B0C52" w:rsidRPr="00C46771">
        <w:t xml:space="preserve"> at dokumentene vil bli gjort tilgjengelige </w:t>
      </w:r>
      <w:r w:rsidR="006C4B94" w:rsidRPr="00C46771">
        <w:t xml:space="preserve">senest </w:t>
      </w:r>
      <w:r w:rsidR="006B5404" w:rsidRPr="00C46771">
        <w:t>é</w:t>
      </w:r>
      <w:r w:rsidR="006C4B94" w:rsidRPr="00C46771">
        <w:t>n uke før årsmøtet.</w:t>
      </w:r>
      <w:r w:rsidR="00CE1EEE" w:rsidRPr="00C46771">
        <w:t xml:space="preserve"> </w:t>
      </w:r>
      <w:r w:rsidRPr="00C46771">
        <w:t>Forslag som skal behandles på årsmøtet</w:t>
      </w:r>
      <w:r w:rsidR="00DC01AE" w:rsidRPr="00C46771">
        <w:t>,</w:t>
      </w:r>
      <w:r w:rsidRPr="00C46771">
        <w:t xml:space="preserve"> må være sendt til styret senest </w:t>
      </w:r>
      <w:r w:rsidR="009275C2" w:rsidRPr="00C46771">
        <w:t xml:space="preserve">to </w:t>
      </w:r>
      <w:r w:rsidRPr="00C46771">
        <w:t xml:space="preserve">uker før årsmøtet. Fullstendig sakliste og andre nødvendige saksdokumenter med forslag </w:t>
      </w:r>
      <w:r w:rsidR="001B0C52" w:rsidRPr="00C46771">
        <w:t xml:space="preserve">til årsmøtet </w:t>
      </w:r>
      <w:r w:rsidRPr="00C46771">
        <w:t xml:space="preserve">må være gjort tilgjengelig senest </w:t>
      </w:r>
      <w:r w:rsidR="00F9665B" w:rsidRPr="00C46771">
        <w:t>é</w:t>
      </w:r>
      <w:r w:rsidRPr="00C46771">
        <w:t>n uke før årsmøtet.</w:t>
      </w:r>
    </w:p>
    <w:p w14:paraId="4F818C55" w14:textId="77777777" w:rsidR="00C05F88" w:rsidRPr="00C46771" w:rsidRDefault="00C05F88" w:rsidP="00D0377F">
      <w:pPr>
        <w:ind w:right="896"/>
      </w:pPr>
    </w:p>
    <w:p w14:paraId="37F18932" w14:textId="77777777" w:rsidR="00C05F88" w:rsidRPr="00C46771" w:rsidRDefault="00C05F88" w:rsidP="008177E3">
      <w:pPr>
        <w:ind w:left="720" w:right="896" w:hanging="720"/>
      </w:pPr>
      <w:r w:rsidRPr="00C46771">
        <w:t>(3)</w:t>
      </w:r>
      <w:r w:rsidR="00CE1EEE" w:rsidRPr="00C46771">
        <w:tab/>
      </w:r>
      <w:r w:rsidRPr="00C46771">
        <w:t xml:space="preserve">Ved innkalling i strid med bestemmelsen, avgjør årsmøtet hhv. under godkjenning av innkalling og godkjenning av saklisten, om årsmøtet er lovlig innkalt og om det er saker som ikke kan behandles. </w:t>
      </w:r>
    </w:p>
    <w:p w14:paraId="482927B8" w14:textId="77777777" w:rsidR="00C05F88" w:rsidRPr="00C46771" w:rsidRDefault="00C05F88" w:rsidP="00D0377F">
      <w:pPr>
        <w:ind w:right="896"/>
      </w:pPr>
    </w:p>
    <w:p w14:paraId="6DE58E8A" w14:textId="5A0F8BDC" w:rsidR="00C05F88" w:rsidRPr="00C46771" w:rsidRDefault="00C05F88" w:rsidP="008177E3">
      <w:pPr>
        <w:ind w:left="720" w:right="896" w:hanging="720"/>
      </w:pPr>
      <w:r w:rsidRPr="00C46771">
        <w:t xml:space="preserve">(4) </w:t>
      </w:r>
      <w:r w:rsidR="00CE1EEE" w:rsidRPr="00C46771">
        <w:tab/>
      </w:r>
      <w:r w:rsidRPr="00C46771">
        <w:t xml:space="preserve">Alle idrettslagets medlemmer har adgang til årsmøtet. Årsmøtet kan </w:t>
      </w:r>
      <w:r w:rsidR="00B01D79" w:rsidRPr="00C46771">
        <w:t xml:space="preserve">beslutte </w:t>
      </w:r>
      <w:r w:rsidR="00920F93" w:rsidRPr="00C46771">
        <w:t xml:space="preserve">at </w:t>
      </w:r>
      <w:r w:rsidRPr="00C46771">
        <w:t xml:space="preserve">andre personer og/eller media </w:t>
      </w:r>
      <w:r w:rsidR="00920F93" w:rsidRPr="00C46771">
        <w:t>kan</w:t>
      </w:r>
      <w:r w:rsidRPr="00C46771">
        <w:t xml:space="preserve"> være til</w:t>
      </w:r>
      <w:r w:rsidR="00097E54">
        <w:t xml:space="preserve"> </w:t>
      </w:r>
      <w:r w:rsidRPr="00C46771">
        <w:t>stede, eventuelt at årsmøtet kun er åpent for medlemmer</w:t>
      </w:r>
      <w:r w:rsidR="002D319B" w:rsidRPr="00C46771">
        <w:t xml:space="preserve"> og andre med møterett</w:t>
      </w:r>
      <w:r w:rsidRPr="00C46771">
        <w:t>.</w:t>
      </w:r>
    </w:p>
    <w:p w14:paraId="1A9A3607" w14:textId="77777777" w:rsidR="00C05F88" w:rsidRPr="00C46771" w:rsidRDefault="00C05F88" w:rsidP="00D0377F">
      <w:pPr>
        <w:ind w:right="896"/>
      </w:pPr>
    </w:p>
    <w:p w14:paraId="2917619E" w14:textId="11E35632" w:rsidR="00C05F88" w:rsidRPr="00C46771" w:rsidRDefault="00C05F88" w:rsidP="008177E3">
      <w:pPr>
        <w:ind w:left="720" w:right="896" w:hanging="720"/>
      </w:pPr>
      <w:r w:rsidRPr="00C46771">
        <w:t xml:space="preserve">(5) </w:t>
      </w:r>
      <w:r w:rsidR="00CE1EEE" w:rsidRPr="00C46771">
        <w:tab/>
      </w:r>
      <w:r w:rsidRPr="00C46771">
        <w:t xml:space="preserve">Årsmøtet er vedtaksført dersom det </w:t>
      </w:r>
      <w:r w:rsidR="00FB7476" w:rsidRPr="00C46771">
        <w:t>møter et antall stemmeberettiged</w:t>
      </w:r>
      <w:r w:rsidRPr="00C46771">
        <w:t>e medlemmer som minst tilsvarer antall</w:t>
      </w:r>
      <w:r w:rsidR="00EB1DEF" w:rsidRPr="00C46771">
        <w:t xml:space="preserve"> styre</w:t>
      </w:r>
      <w:r w:rsidR="001B0C52" w:rsidRPr="00C46771">
        <w:t>medlemmer</w:t>
      </w:r>
      <w:r w:rsidR="00B31F24" w:rsidRPr="00C46771">
        <w:t xml:space="preserve"> som skal velges av årsmøtet</w:t>
      </w:r>
      <w:r w:rsidRPr="00C46771">
        <w:t>. Dersom årsmøtet ikke er vedtaksført, kan det innkalles til årsmøte på nytt uten krav til minimumsdeltakelse.</w:t>
      </w:r>
    </w:p>
    <w:p w14:paraId="0108B149" w14:textId="77777777" w:rsidR="00C05F88" w:rsidRPr="00C46771" w:rsidRDefault="00C05F88" w:rsidP="00D0377F">
      <w:pPr>
        <w:ind w:right="896"/>
      </w:pPr>
    </w:p>
    <w:p w14:paraId="4585EA8D" w14:textId="596E806C" w:rsidR="00C05F88" w:rsidRPr="00C46771" w:rsidRDefault="00C05F88" w:rsidP="008177E3">
      <w:pPr>
        <w:ind w:left="720" w:right="896" w:hanging="720"/>
      </w:pPr>
      <w:r w:rsidRPr="00C46771">
        <w:t xml:space="preserve">(6) </w:t>
      </w:r>
      <w:r w:rsidR="00CE1EEE" w:rsidRPr="00C46771">
        <w:tab/>
      </w:r>
      <w:r w:rsidRPr="00C46771">
        <w:t xml:space="preserve">På årsmøtet kan ikke behandles forslag om endring i lov eller bestemmelser som ikke er oppført </w:t>
      </w:r>
      <w:r w:rsidR="00556088" w:rsidRPr="00C46771">
        <w:t xml:space="preserve">på </w:t>
      </w:r>
      <w:r w:rsidR="00B22507" w:rsidRPr="00C46771">
        <w:t>den saklisten som er gjort tilgjengelig eller sendt ut</w:t>
      </w:r>
      <w:r w:rsidRPr="00C46771">
        <w:t xml:space="preserve">. Andre saker kan behandles når 2/3 </w:t>
      </w:r>
      <w:r w:rsidR="00FB7476" w:rsidRPr="00C46771">
        <w:t>av de fremmøtte stemmeberettiged</w:t>
      </w:r>
      <w:r w:rsidRPr="00C46771">
        <w:t xml:space="preserve">e </w:t>
      </w:r>
      <w:r w:rsidR="00556088" w:rsidRPr="00C46771">
        <w:t>vedtar det</w:t>
      </w:r>
      <w:r w:rsidRPr="00C46771">
        <w:t xml:space="preserve"> ved godkjenning av saklisten.</w:t>
      </w:r>
    </w:p>
    <w:p w14:paraId="3D84036F" w14:textId="77777777" w:rsidR="00C05F88" w:rsidRPr="00C46771" w:rsidRDefault="00C05F88" w:rsidP="00D0377F">
      <w:pPr>
        <w:ind w:right="896"/>
        <w:rPr>
          <w:b/>
        </w:rPr>
      </w:pPr>
    </w:p>
    <w:p w14:paraId="0C8480F6" w14:textId="51A9D6AA" w:rsidR="00C05F88" w:rsidRPr="00C46771" w:rsidRDefault="00844110" w:rsidP="00D0377F">
      <w:pPr>
        <w:ind w:right="896"/>
        <w:rPr>
          <w:b/>
        </w:rPr>
      </w:pPr>
      <w:r w:rsidRPr="00C46771">
        <w:rPr>
          <w:b/>
        </w:rPr>
        <w:t>§ 1</w:t>
      </w:r>
      <w:r w:rsidR="001E2D55" w:rsidRPr="00C46771">
        <w:rPr>
          <w:b/>
        </w:rPr>
        <w:t>5</w:t>
      </w:r>
      <w:r w:rsidR="00C05F88" w:rsidRPr="00C46771">
        <w:rPr>
          <w:b/>
        </w:rPr>
        <w:t xml:space="preserve"> </w:t>
      </w:r>
      <w:r w:rsidR="00501875">
        <w:rPr>
          <w:b/>
        </w:rPr>
        <w:t xml:space="preserve">    </w:t>
      </w:r>
      <w:r w:rsidR="00C05F88" w:rsidRPr="00C46771">
        <w:rPr>
          <w:b/>
        </w:rPr>
        <w:t>Ledelse av årsmøtet</w:t>
      </w:r>
    </w:p>
    <w:p w14:paraId="5254035B" w14:textId="06858BA2" w:rsidR="00C05F88" w:rsidRPr="00C46771" w:rsidRDefault="00C05F88" w:rsidP="00D0377F">
      <w:pPr>
        <w:ind w:right="896"/>
        <w:rPr>
          <w:b/>
        </w:rPr>
      </w:pPr>
    </w:p>
    <w:p w14:paraId="7C11976A" w14:textId="5FA53DEA" w:rsidR="00C05F88" w:rsidRPr="00C46771" w:rsidRDefault="008049C8" w:rsidP="008177E3">
      <w:pPr>
        <w:ind w:left="720" w:right="896"/>
      </w:pPr>
      <w:r w:rsidRPr="00C46771">
        <w:t>Årsmøtet ledes av valgt</w:t>
      </w:r>
      <w:r w:rsidR="00A31147" w:rsidRPr="00C46771">
        <w:t>(e)</w:t>
      </w:r>
      <w:r w:rsidRPr="00C46771">
        <w:t xml:space="preserve"> dirigent</w:t>
      </w:r>
      <w:r w:rsidR="00A31147" w:rsidRPr="00C46771">
        <w:t>(er)</w:t>
      </w:r>
      <w:r w:rsidRPr="00C46771">
        <w:t xml:space="preserve">. Verken dirigent eller </w:t>
      </w:r>
      <w:r w:rsidR="00792B8C" w:rsidRPr="00C46771">
        <w:t xml:space="preserve">protokollfører </w:t>
      </w:r>
      <w:r w:rsidRPr="00C46771">
        <w:t xml:space="preserve">behøver å være medlem. </w:t>
      </w:r>
    </w:p>
    <w:p w14:paraId="49EACA26" w14:textId="07B39867" w:rsidR="00C05F88" w:rsidRDefault="00C05F88" w:rsidP="00D0377F">
      <w:pPr>
        <w:ind w:right="896"/>
      </w:pPr>
    </w:p>
    <w:p w14:paraId="0FEA64A3" w14:textId="2E23840D" w:rsidR="008177E3" w:rsidRDefault="008177E3" w:rsidP="00D0377F">
      <w:pPr>
        <w:ind w:right="896"/>
      </w:pPr>
    </w:p>
    <w:p w14:paraId="238DC176" w14:textId="77777777" w:rsidR="008177E3" w:rsidRPr="00C46771" w:rsidRDefault="008177E3" w:rsidP="00D0377F">
      <w:pPr>
        <w:ind w:right="896"/>
      </w:pPr>
    </w:p>
    <w:p w14:paraId="4F59EB65" w14:textId="30FB1391" w:rsidR="00C05F88" w:rsidRPr="00C46771" w:rsidRDefault="00844110" w:rsidP="00D0377F">
      <w:pPr>
        <w:ind w:right="896"/>
        <w:rPr>
          <w:b/>
        </w:rPr>
      </w:pPr>
      <w:r w:rsidRPr="00C46771">
        <w:rPr>
          <w:b/>
        </w:rPr>
        <w:lastRenderedPageBreak/>
        <w:t>§ 1</w:t>
      </w:r>
      <w:r w:rsidR="00B656DC" w:rsidRPr="00C46771">
        <w:rPr>
          <w:b/>
        </w:rPr>
        <w:t>6</w:t>
      </w:r>
      <w:r w:rsidR="00C05F88" w:rsidRPr="00C46771">
        <w:rPr>
          <w:b/>
        </w:rPr>
        <w:t xml:space="preserve"> </w:t>
      </w:r>
      <w:r w:rsidR="00501875">
        <w:rPr>
          <w:b/>
        </w:rPr>
        <w:t xml:space="preserve">    </w:t>
      </w:r>
      <w:r w:rsidR="00C05F88" w:rsidRPr="00C46771">
        <w:rPr>
          <w:b/>
        </w:rPr>
        <w:t>Årsmøtets oppgaver</w:t>
      </w:r>
    </w:p>
    <w:p w14:paraId="47A8687E" w14:textId="77777777" w:rsidR="00C05F88" w:rsidRPr="00C46771" w:rsidRDefault="00C05F88" w:rsidP="00D0377F">
      <w:pPr>
        <w:ind w:right="896"/>
      </w:pPr>
    </w:p>
    <w:p w14:paraId="5CA561BD" w14:textId="2B417463" w:rsidR="00C05F88" w:rsidRPr="00C46771" w:rsidRDefault="00C05F88" w:rsidP="00B11B90">
      <w:pPr>
        <w:ind w:right="896" w:firstLine="720"/>
      </w:pPr>
      <w:r w:rsidRPr="00C46771">
        <w:t>Årsmøtet skal:</w:t>
      </w:r>
    </w:p>
    <w:p w14:paraId="4FA37856" w14:textId="2BBE1C85" w:rsidR="00C05F88" w:rsidRPr="00C46771" w:rsidRDefault="00C05F88" w:rsidP="00D0377F">
      <w:pPr>
        <w:ind w:right="896"/>
      </w:pPr>
      <w:r w:rsidRPr="00C46771">
        <w:t>1.</w:t>
      </w:r>
      <w:r w:rsidR="00982CA7">
        <w:tab/>
      </w:r>
      <w:r w:rsidR="00885BBC" w:rsidRPr="00C46771">
        <w:t>Godkjenne de stemmeberettiged</w:t>
      </w:r>
      <w:r w:rsidRPr="00C46771">
        <w:t>e</w:t>
      </w:r>
      <w:r w:rsidR="00C47362" w:rsidRPr="00C46771">
        <w:t>.</w:t>
      </w:r>
    </w:p>
    <w:p w14:paraId="2B1E472D" w14:textId="697C0122" w:rsidR="006672F4" w:rsidRPr="00C46771" w:rsidRDefault="00C05F88" w:rsidP="00D0377F">
      <w:pPr>
        <w:ind w:right="896"/>
      </w:pPr>
      <w:r w:rsidRPr="00C46771">
        <w:t>2.</w:t>
      </w:r>
      <w:r w:rsidR="00982CA7">
        <w:tab/>
      </w:r>
      <w:r w:rsidR="006672F4" w:rsidRPr="00C46771">
        <w:t>Velge dirigent(er)</w:t>
      </w:r>
      <w:r w:rsidR="00C47362" w:rsidRPr="00C46771">
        <w:t>.</w:t>
      </w:r>
    </w:p>
    <w:p w14:paraId="198DE34F" w14:textId="3CD1EC1B" w:rsidR="006672F4" w:rsidRPr="00C46771" w:rsidRDefault="006672F4" w:rsidP="00D0377F">
      <w:pPr>
        <w:ind w:right="896"/>
      </w:pPr>
      <w:r w:rsidRPr="00C46771">
        <w:t>3.</w:t>
      </w:r>
      <w:r w:rsidR="00982CA7">
        <w:tab/>
      </w:r>
      <w:r w:rsidRPr="00C46771">
        <w:t xml:space="preserve">Velge </w:t>
      </w:r>
      <w:r w:rsidR="00B56062" w:rsidRPr="00C46771">
        <w:t>protokollfører(e)</w:t>
      </w:r>
      <w:r w:rsidR="00C47362" w:rsidRPr="00C46771">
        <w:t>.</w:t>
      </w:r>
    </w:p>
    <w:p w14:paraId="5B9C7EC0" w14:textId="41413B64" w:rsidR="00B56062" w:rsidRPr="00C46771" w:rsidRDefault="00B56062" w:rsidP="00D0377F">
      <w:pPr>
        <w:ind w:right="896"/>
      </w:pPr>
      <w:r w:rsidRPr="00C46771">
        <w:t>4.</w:t>
      </w:r>
      <w:r w:rsidR="00982CA7">
        <w:tab/>
      </w:r>
      <w:r w:rsidRPr="00C46771">
        <w:t>Velge to medlemmer til å underskrive protokollen</w:t>
      </w:r>
      <w:r w:rsidR="00C47362" w:rsidRPr="00C46771">
        <w:t>.</w:t>
      </w:r>
    </w:p>
    <w:p w14:paraId="462BA41D" w14:textId="01750062" w:rsidR="006672F4" w:rsidRPr="00C46771" w:rsidRDefault="00B56062" w:rsidP="00D0377F">
      <w:pPr>
        <w:ind w:right="896"/>
      </w:pPr>
      <w:r w:rsidRPr="00C46771">
        <w:t>5</w:t>
      </w:r>
      <w:r w:rsidR="006672F4" w:rsidRPr="00C46771">
        <w:t>.</w:t>
      </w:r>
      <w:r w:rsidR="00982CA7">
        <w:tab/>
      </w:r>
      <w:r w:rsidR="00C05F88" w:rsidRPr="00C46771">
        <w:t>Godkjenne innkallingen</w:t>
      </w:r>
      <w:r w:rsidR="00C47362" w:rsidRPr="00C46771">
        <w:t>.</w:t>
      </w:r>
    </w:p>
    <w:p w14:paraId="644797D0" w14:textId="07616CAC" w:rsidR="006672F4" w:rsidRPr="00C46771" w:rsidRDefault="00B56062" w:rsidP="00D0377F">
      <w:pPr>
        <w:ind w:right="896"/>
      </w:pPr>
      <w:r w:rsidRPr="00C46771">
        <w:t>6</w:t>
      </w:r>
      <w:r w:rsidR="006672F4" w:rsidRPr="00C46771">
        <w:t>.</w:t>
      </w:r>
      <w:r w:rsidR="00982CA7">
        <w:tab/>
      </w:r>
      <w:r w:rsidR="006672F4" w:rsidRPr="00C46771">
        <w:t xml:space="preserve">Godkjenne </w:t>
      </w:r>
      <w:r w:rsidR="00C05F88" w:rsidRPr="00C46771">
        <w:t>sakliste</w:t>
      </w:r>
      <w:r w:rsidR="00556088" w:rsidRPr="00C46771">
        <w:t>n</w:t>
      </w:r>
      <w:r w:rsidR="00C47362" w:rsidRPr="00C46771">
        <w:t>.</w:t>
      </w:r>
    </w:p>
    <w:p w14:paraId="4D4C4B91" w14:textId="792EF68F" w:rsidR="00C05F88" w:rsidRPr="00C46771" w:rsidRDefault="00B56062" w:rsidP="00D0377F">
      <w:pPr>
        <w:ind w:right="896"/>
      </w:pPr>
      <w:r w:rsidRPr="00C46771">
        <w:t>7</w:t>
      </w:r>
      <w:r w:rsidR="006672F4" w:rsidRPr="00C46771">
        <w:t>.</w:t>
      </w:r>
      <w:r w:rsidR="00982CA7">
        <w:tab/>
      </w:r>
      <w:r w:rsidR="006672F4" w:rsidRPr="00C46771">
        <w:t xml:space="preserve">Godkjenne </w:t>
      </w:r>
      <w:r w:rsidR="00C05F88" w:rsidRPr="00C46771">
        <w:t>forretningsorden.</w:t>
      </w:r>
    </w:p>
    <w:p w14:paraId="10505340" w14:textId="6AA5B11B" w:rsidR="00C05F88" w:rsidRPr="00C46771" w:rsidRDefault="00B56062" w:rsidP="00D0377F">
      <w:pPr>
        <w:ind w:right="896"/>
      </w:pPr>
      <w:r w:rsidRPr="00C46771">
        <w:t>8</w:t>
      </w:r>
      <w:r w:rsidR="00C05F88" w:rsidRPr="00C46771">
        <w:t>.</w:t>
      </w:r>
      <w:r w:rsidR="00982CA7">
        <w:tab/>
      </w:r>
      <w:r w:rsidR="00C05F88" w:rsidRPr="00C46771">
        <w:t>Behandle idrettslagets års</w:t>
      </w:r>
      <w:r w:rsidR="00333D50" w:rsidRPr="00C46771">
        <w:t>beretning</w:t>
      </w:r>
      <w:r w:rsidR="00C05F88" w:rsidRPr="00C46771">
        <w:t>.</w:t>
      </w:r>
    </w:p>
    <w:p w14:paraId="74968342" w14:textId="48828D39" w:rsidR="00C05F88" w:rsidRPr="00C46771" w:rsidRDefault="00B56062" w:rsidP="008177E3">
      <w:pPr>
        <w:ind w:left="720" w:right="896" w:hanging="720"/>
      </w:pPr>
      <w:r w:rsidRPr="00C46771">
        <w:t>9</w:t>
      </w:r>
      <w:r w:rsidR="00C05F88" w:rsidRPr="00C46771">
        <w:t>.</w:t>
      </w:r>
      <w:r w:rsidR="00982CA7">
        <w:tab/>
      </w:r>
      <w:r w:rsidR="00C05F88" w:rsidRPr="00C46771">
        <w:t>Behandle idrettslagets regnskap</w:t>
      </w:r>
      <w:r w:rsidR="002460EE" w:rsidRPr="00C46771">
        <w:t>,</w:t>
      </w:r>
      <w:r w:rsidR="006C1902" w:rsidRPr="00C46771">
        <w:t xml:space="preserve"> </w:t>
      </w:r>
      <w:r w:rsidR="00F563D3" w:rsidRPr="00C46771">
        <w:t>styrets økonomiske beretning, kontrollutvalgets beretning [og</w:t>
      </w:r>
      <w:r w:rsidR="00982CA7">
        <w:t xml:space="preserve"> </w:t>
      </w:r>
      <w:r w:rsidR="00F563D3" w:rsidRPr="00C46771">
        <w:t xml:space="preserve">revisors beretning]. </w:t>
      </w:r>
    </w:p>
    <w:p w14:paraId="4D3676FB" w14:textId="2019EF66" w:rsidR="00C05F88" w:rsidRPr="00C46771" w:rsidRDefault="00B56062" w:rsidP="00D0377F">
      <w:pPr>
        <w:ind w:right="896"/>
      </w:pPr>
      <w:r w:rsidRPr="00C46771">
        <w:t>10</w:t>
      </w:r>
      <w:r w:rsidR="00C05F88" w:rsidRPr="00C46771">
        <w:t>.</w:t>
      </w:r>
      <w:r w:rsidR="00982CA7">
        <w:tab/>
      </w:r>
      <w:r w:rsidR="00C05F88" w:rsidRPr="00C46771">
        <w:t>Behandle forslag og saker.</w:t>
      </w:r>
      <w:r w:rsidR="00376E55" w:rsidRPr="00C46771">
        <w:rPr>
          <w:rStyle w:val="Fotnotereferanse"/>
        </w:rPr>
        <w:tab/>
      </w:r>
    </w:p>
    <w:p w14:paraId="3D7F6CB3" w14:textId="055C7122" w:rsidR="00C05F88" w:rsidRPr="00C46771" w:rsidRDefault="00B56062" w:rsidP="008177E3">
      <w:pPr>
        <w:ind w:left="720" w:right="896" w:hanging="720"/>
      </w:pPr>
      <w:r w:rsidRPr="00C46771">
        <w:t>11</w:t>
      </w:r>
      <w:r w:rsidR="00376E55" w:rsidRPr="00C46771">
        <w:t>.</w:t>
      </w:r>
      <w:r w:rsidR="00982CA7">
        <w:tab/>
      </w:r>
      <w:r w:rsidR="00376E55" w:rsidRPr="00C46771">
        <w:t xml:space="preserve">Fastsette medlemskontingent </w:t>
      </w:r>
      <w:r w:rsidR="00205CEE" w:rsidRPr="00C46771">
        <w:t xml:space="preserve">på minst kr </w:t>
      </w:r>
      <w:r w:rsidR="00315F7B" w:rsidRPr="00C46771">
        <w:t>50</w:t>
      </w:r>
      <w:r w:rsidR="000C1A28" w:rsidRPr="00C46771">
        <w:t>,</w:t>
      </w:r>
      <w:r w:rsidR="00205CEE" w:rsidRPr="00C46771">
        <w:t xml:space="preserve"> </w:t>
      </w:r>
      <w:r w:rsidR="00376E55" w:rsidRPr="00C46771">
        <w:t>og treningsavgift</w:t>
      </w:r>
      <w:r w:rsidR="000F2631" w:rsidRPr="00C46771">
        <w:t xml:space="preserve">, </w:t>
      </w:r>
      <w:r w:rsidR="00565E5E" w:rsidRPr="00112EB5">
        <w:t>eller</w:t>
      </w:r>
      <w:r w:rsidR="000F2631" w:rsidRPr="00112EB5">
        <w:t xml:space="preserve"> gi fullmakt</w:t>
      </w:r>
      <w:r w:rsidR="000F2631" w:rsidRPr="00C46771">
        <w:t xml:space="preserve"> </w:t>
      </w:r>
      <w:r w:rsidR="000C1A28" w:rsidRPr="00C46771">
        <w:t>til å fastsette</w:t>
      </w:r>
      <w:r w:rsidR="00982CA7">
        <w:t xml:space="preserve"> </w:t>
      </w:r>
      <w:r w:rsidR="000C1A28" w:rsidRPr="00C46771">
        <w:t>treningsavgift</w:t>
      </w:r>
      <w:r w:rsidR="005E6FC2" w:rsidRPr="00C46771">
        <w:t>er</w:t>
      </w:r>
      <w:r w:rsidR="00376E55" w:rsidRPr="00C46771">
        <w:t>.</w:t>
      </w:r>
    </w:p>
    <w:p w14:paraId="5C79EFFC" w14:textId="593729A4" w:rsidR="00C05F88" w:rsidRPr="00C46771" w:rsidRDefault="00D21F99" w:rsidP="00D0377F">
      <w:pPr>
        <w:ind w:right="896"/>
      </w:pPr>
      <w:r w:rsidRPr="00C46771">
        <w:t>12</w:t>
      </w:r>
      <w:r w:rsidR="00C05F88" w:rsidRPr="00C46771">
        <w:t>.</w:t>
      </w:r>
      <w:r w:rsidR="00982CA7">
        <w:tab/>
      </w:r>
      <w:r w:rsidR="00C05F88" w:rsidRPr="00C46771">
        <w:t>Vedta idrettslagets budsjett</w:t>
      </w:r>
      <w:r w:rsidR="00556088" w:rsidRPr="00C46771">
        <w:t>.</w:t>
      </w:r>
    </w:p>
    <w:p w14:paraId="71D9030C" w14:textId="77777777" w:rsidR="00EC6AF1" w:rsidRDefault="00D21F99" w:rsidP="00D0377F">
      <w:pPr>
        <w:ind w:right="896"/>
      </w:pPr>
      <w:r w:rsidRPr="00C46771">
        <w:t>13</w:t>
      </w:r>
      <w:r w:rsidR="00C05F88" w:rsidRPr="00C46771">
        <w:t>.</w:t>
      </w:r>
      <w:r w:rsidR="00982CA7">
        <w:tab/>
      </w:r>
      <w:r w:rsidR="00C05F88" w:rsidRPr="00C46771">
        <w:t>Behandle idrettslagets organisasjonsplan.</w:t>
      </w:r>
    </w:p>
    <w:p w14:paraId="723B94CA" w14:textId="5498CBFA" w:rsidR="00A56BA6" w:rsidRDefault="00EC6AF1" w:rsidP="00D0377F">
      <w:pPr>
        <w:ind w:right="896"/>
      </w:pPr>
      <w:r>
        <w:t>14.</w:t>
      </w:r>
      <w:r>
        <w:tab/>
      </w:r>
      <w:r w:rsidR="00C05F88" w:rsidRPr="00C46771">
        <w:t>Foreta følgende valg:</w:t>
      </w:r>
    </w:p>
    <w:p w14:paraId="7CFCAA11" w14:textId="467DDB22" w:rsidR="00C05F88" w:rsidRPr="00C46771" w:rsidRDefault="008177E3" w:rsidP="008177E3">
      <w:pPr>
        <w:ind w:left="720" w:right="896"/>
      </w:pPr>
      <w:r>
        <w:t xml:space="preserve">a) </w:t>
      </w:r>
      <w:r w:rsidR="000A08AB">
        <w:t>S</w:t>
      </w:r>
      <w:r w:rsidR="002D38E7" w:rsidRPr="00C46771">
        <w:t>tyre med l</w:t>
      </w:r>
      <w:r w:rsidR="00A56BA6" w:rsidRPr="00C46771">
        <w:t>eder</w:t>
      </w:r>
      <w:r w:rsidR="002D38E7" w:rsidRPr="00C46771">
        <w:t>,</w:t>
      </w:r>
      <w:r w:rsidR="00A56BA6" w:rsidRPr="00C46771">
        <w:t xml:space="preserve"> nestleder</w:t>
      </w:r>
      <w:r w:rsidR="002D38E7" w:rsidRPr="00C46771">
        <w:t>,</w:t>
      </w:r>
      <w:r w:rsidR="00442DD3" w:rsidRPr="00C46771">
        <w:t xml:space="preserve"> </w:t>
      </w:r>
      <w:del w:id="1" w:author="Ole Petter" w:date="2020-02-26T19:44:00Z">
        <w:r w:rsidR="00E3356F" w:rsidRPr="00C46771" w:rsidDel="003661F0">
          <w:delText>[antall]</w:delText>
        </w:r>
      </w:del>
      <w:ins w:id="2" w:author="Ole Petter" w:date="2020-02-26T19:44:00Z">
        <w:r w:rsidR="003661F0">
          <w:t>4</w:t>
        </w:r>
      </w:ins>
      <w:r w:rsidR="00E3356F" w:rsidRPr="00C46771">
        <w:t xml:space="preserve"> </w:t>
      </w:r>
      <w:r w:rsidR="00A56BA6" w:rsidRPr="00C46771">
        <w:t>styremedlem</w:t>
      </w:r>
      <w:r w:rsidR="00E3356F" w:rsidRPr="00C46771">
        <w:t xml:space="preserve"> </w:t>
      </w:r>
      <w:r w:rsidR="00A56BA6" w:rsidRPr="00C46771">
        <w:t>og</w:t>
      </w:r>
      <w:r w:rsidR="00E3356F" w:rsidRPr="00C46771">
        <w:t xml:space="preserve"> </w:t>
      </w:r>
      <w:del w:id="3" w:author="Ole Petter" w:date="2020-02-26T19:44:00Z">
        <w:r w:rsidR="00E3356F" w:rsidRPr="00C46771" w:rsidDel="003661F0">
          <w:delText>[antall</w:delText>
        </w:r>
        <w:r w:rsidR="008241C0" w:rsidRPr="00C46771" w:rsidDel="003661F0">
          <w:delText>,</w:delText>
        </w:r>
        <w:r w:rsidR="00966A3C" w:rsidDel="003661F0">
          <w:delText xml:space="preserve"> </w:delText>
        </w:r>
        <w:r w:rsidR="00085F77" w:rsidDel="003661F0">
          <w:delText>(</w:delText>
        </w:r>
        <w:r w:rsidR="008241C0" w:rsidRPr="00C46771" w:rsidDel="003661F0">
          <w:delText>minst ett</w:delText>
        </w:r>
        <w:r w:rsidR="00EB4242" w:rsidRPr="00C46771" w:rsidDel="003661F0">
          <w:delText>)</w:delText>
        </w:r>
        <w:r w:rsidR="00E3356F" w:rsidRPr="00C46771" w:rsidDel="003661F0">
          <w:delText>]</w:delText>
        </w:r>
      </w:del>
      <w:ins w:id="4" w:author="Ole Petter" w:date="2020-02-26T19:44:00Z">
        <w:r w:rsidR="003661F0">
          <w:t>1</w:t>
        </w:r>
      </w:ins>
      <w:r w:rsidR="00E3356F" w:rsidRPr="00C46771">
        <w:t xml:space="preserve"> </w:t>
      </w:r>
      <w:r w:rsidR="00A56BA6" w:rsidRPr="00C46771">
        <w:t>varamedlem</w:t>
      </w:r>
      <w:r w:rsidR="00775242">
        <w:t>(mer)</w:t>
      </w:r>
      <w:r w:rsidR="00885BBC" w:rsidRPr="00C46771">
        <w:t>.</w:t>
      </w:r>
    </w:p>
    <w:p w14:paraId="71A8DB89" w14:textId="68B02A2C" w:rsidR="00EC6AF1" w:rsidRDefault="008177E3" w:rsidP="008177E3">
      <w:pPr>
        <w:pStyle w:val="Listeavsnitt"/>
        <w:ind w:left="0" w:right="896" w:firstLine="720"/>
      </w:pPr>
      <w:r>
        <w:t xml:space="preserve">b) </w:t>
      </w:r>
      <w:r w:rsidR="000A08AB">
        <w:t>K</w:t>
      </w:r>
      <w:r w:rsidR="00324E3E" w:rsidRPr="00C46771">
        <w:t xml:space="preserve">ontrollutvalg med </w:t>
      </w:r>
      <w:del w:id="5" w:author="Ole Petter" w:date="2020-02-26T19:45:00Z">
        <w:r w:rsidR="00B21012" w:rsidRPr="00C46771" w:rsidDel="003661F0">
          <w:delText xml:space="preserve">[antall, </w:delText>
        </w:r>
        <w:r w:rsidR="0025281E" w:rsidRPr="00C46771" w:rsidDel="003661F0">
          <w:delText>(</w:delText>
        </w:r>
        <w:r w:rsidR="00B21012" w:rsidRPr="00C46771" w:rsidDel="003661F0">
          <w:delText xml:space="preserve">minst </w:delText>
        </w:r>
        <w:r w:rsidR="001A1B2A" w:rsidRPr="00C46771" w:rsidDel="003661F0">
          <w:delText>to</w:delText>
        </w:r>
        <w:r w:rsidR="0025281E" w:rsidRPr="00C46771" w:rsidDel="003661F0">
          <w:delText>)</w:delText>
        </w:r>
        <w:r w:rsidR="00B21012" w:rsidRPr="00C46771" w:rsidDel="003661F0">
          <w:delText>]</w:delText>
        </w:r>
      </w:del>
      <w:ins w:id="6" w:author="Ole Petter" w:date="2020-02-26T19:45:00Z">
        <w:r w:rsidR="003661F0">
          <w:t>2</w:t>
        </w:r>
      </w:ins>
      <w:r w:rsidR="001A1B2A" w:rsidRPr="00C46771">
        <w:t xml:space="preserve"> medlemmer og </w:t>
      </w:r>
      <w:del w:id="7" w:author="Ole Petter" w:date="2020-02-26T19:45:00Z">
        <w:r w:rsidR="00B21012" w:rsidRPr="00C46771" w:rsidDel="003661F0">
          <w:delText xml:space="preserve">[antall, </w:delText>
        </w:r>
        <w:r w:rsidR="0025281E" w:rsidRPr="00C46771" w:rsidDel="003661F0">
          <w:delText>(</w:delText>
        </w:r>
        <w:r w:rsidR="00B21012" w:rsidRPr="00C46771" w:rsidDel="003661F0">
          <w:delText>minst</w:delText>
        </w:r>
        <w:r w:rsidR="00E212EF" w:rsidRPr="00C46771" w:rsidDel="003661F0">
          <w:delText xml:space="preserve"> </w:delText>
        </w:r>
        <w:r w:rsidR="001A1B2A" w:rsidRPr="00C46771" w:rsidDel="003661F0">
          <w:delText>ett</w:delText>
        </w:r>
        <w:r w:rsidR="0025281E" w:rsidRPr="00C46771" w:rsidDel="003661F0">
          <w:delText>)</w:delText>
        </w:r>
        <w:r w:rsidR="00443FB5" w:rsidRPr="00C46771" w:rsidDel="003661F0">
          <w:delText>]</w:delText>
        </w:r>
      </w:del>
      <w:ins w:id="8" w:author="Ole Petter" w:date="2020-02-26T19:45:00Z">
        <w:r w:rsidR="003661F0">
          <w:t>1</w:t>
        </w:r>
      </w:ins>
      <w:r w:rsidR="00EC6AF1">
        <w:tab/>
      </w:r>
    </w:p>
    <w:p w14:paraId="3F41BE6F" w14:textId="73C1ECDD" w:rsidR="00C05F88" w:rsidRPr="00C46771" w:rsidRDefault="001A1B2A" w:rsidP="008177E3">
      <w:pPr>
        <w:pStyle w:val="Listeavsnitt"/>
        <w:ind w:left="0" w:right="896" w:firstLine="720"/>
      </w:pPr>
      <w:r w:rsidRPr="00C46771">
        <w:t>varamedlem</w:t>
      </w:r>
      <w:r w:rsidR="00E212EF" w:rsidRPr="00C46771">
        <w:t>(mer)</w:t>
      </w:r>
      <w:r w:rsidR="00556088" w:rsidRPr="00C46771">
        <w:t>.</w:t>
      </w:r>
      <w:r w:rsidR="00C05F88" w:rsidRPr="00C46771">
        <w:t xml:space="preserve"> </w:t>
      </w:r>
    </w:p>
    <w:p w14:paraId="58338F46" w14:textId="4811D6DB" w:rsidR="00C05F88" w:rsidRPr="00C46771" w:rsidRDefault="008177E3" w:rsidP="008177E3">
      <w:pPr>
        <w:pStyle w:val="Listeavsnitt"/>
        <w:ind w:left="720" w:right="896"/>
      </w:pPr>
      <w:r>
        <w:t xml:space="preserve">c) </w:t>
      </w:r>
      <w:r w:rsidR="000A08AB">
        <w:t>R</w:t>
      </w:r>
      <w:r w:rsidR="00C05F88" w:rsidRPr="00C46771">
        <w:t xml:space="preserve">epresentanter til ting og møter i de organisasjonsledd idrettslaget har </w:t>
      </w:r>
      <w:bookmarkStart w:id="9" w:name="_GoBack"/>
      <w:bookmarkEnd w:id="9"/>
      <w:r w:rsidR="00C05F88" w:rsidRPr="00C46771">
        <w:t>representasjonsrett</w:t>
      </w:r>
      <w:r w:rsidR="00565E5E" w:rsidRPr="00C46771">
        <w:t xml:space="preserve"> eller gi styret fullmakt til å oppnevne representantene</w:t>
      </w:r>
      <w:r w:rsidR="00C05F88" w:rsidRPr="00C46771">
        <w:t>.</w:t>
      </w:r>
    </w:p>
    <w:p w14:paraId="4D0C604C" w14:textId="21D7E84D" w:rsidR="00C05F88" w:rsidRPr="00C46771" w:rsidRDefault="001610F7" w:rsidP="001610F7">
      <w:pPr>
        <w:ind w:right="896" w:firstLine="720"/>
      </w:pPr>
      <w:r>
        <w:t xml:space="preserve">d) </w:t>
      </w:r>
      <w:r w:rsidR="000A08AB">
        <w:t>V</w:t>
      </w:r>
      <w:r w:rsidR="00C05F88" w:rsidRPr="00C46771">
        <w:t>algkomité med leder</w:t>
      </w:r>
      <w:r w:rsidR="00F3303C" w:rsidRPr="00C46771">
        <w:t>,</w:t>
      </w:r>
      <w:r w:rsidR="00C05F88" w:rsidRPr="00C46771">
        <w:t xml:space="preserve"> </w:t>
      </w:r>
      <w:r w:rsidR="00F3303C" w:rsidRPr="00C46771">
        <w:t xml:space="preserve">to </w:t>
      </w:r>
      <w:r w:rsidR="00C05F88" w:rsidRPr="00C46771">
        <w:t xml:space="preserve">medlemmer og </w:t>
      </w:r>
      <w:r w:rsidR="00F3303C" w:rsidRPr="00C46771">
        <w:t xml:space="preserve">ett </w:t>
      </w:r>
      <w:r w:rsidR="00C05F88" w:rsidRPr="00C46771">
        <w:t>varamedlem</w:t>
      </w:r>
      <w:r w:rsidR="00E9728D" w:rsidRPr="00C46771">
        <w:t>.</w:t>
      </w:r>
    </w:p>
    <w:p w14:paraId="067D9A37" w14:textId="69FC3A04" w:rsidR="00D10979" w:rsidRPr="00C46771" w:rsidRDefault="001610F7" w:rsidP="001610F7">
      <w:pPr>
        <w:pStyle w:val="Listeavsnitt"/>
        <w:ind w:left="0" w:right="896" w:firstLine="720"/>
      </w:pPr>
      <w:r>
        <w:t xml:space="preserve">e) </w:t>
      </w:r>
      <w:r w:rsidR="000A08AB">
        <w:t>E</w:t>
      </w:r>
      <w:r w:rsidR="00D852A3" w:rsidRPr="00C46771">
        <w:t>ventuelt ø</w:t>
      </w:r>
      <w:r w:rsidR="00EE4BEB" w:rsidRPr="00C46771">
        <w:t>vrige</w:t>
      </w:r>
      <w:r w:rsidR="00D10979" w:rsidRPr="00C46771">
        <w:t xml:space="preserve"> valg i henhold til </w:t>
      </w:r>
      <w:r w:rsidR="000237BC" w:rsidRPr="00C46771">
        <w:t xml:space="preserve">idrettslagets </w:t>
      </w:r>
      <w:r w:rsidR="00D10979" w:rsidRPr="00C46771">
        <w:t>organisasjonsplan</w:t>
      </w:r>
      <w:r w:rsidR="000237BC" w:rsidRPr="00C46771">
        <w:t>.</w:t>
      </w:r>
    </w:p>
    <w:p w14:paraId="5B44796A" w14:textId="74183B61" w:rsidR="003852F2" w:rsidRPr="00C46771" w:rsidRDefault="003852F2" w:rsidP="00D0377F">
      <w:pPr>
        <w:ind w:right="896"/>
      </w:pPr>
    </w:p>
    <w:p w14:paraId="1940A1DA" w14:textId="348E9D65" w:rsidR="003852F2" w:rsidRPr="00C46771" w:rsidRDefault="003852F2" w:rsidP="00B11B90">
      <w:pPr>
        <w:pStyle w:val="Brdtekst"/>
        <w:ind w:left="720" w:right="896"/>
        <w:rPr>
          <w:i w:val="0"/>
        </w:rPr>
      </w:pPr>
      <w:r w:rsidRPr="00C46771">
        <w:rPr>
          <w:i w:val="0"/>
        </w:rPr>
        <w:t>Leder</w:t>
      </w:r>
      <w:r w:rsidR="00D95FD5" w:rsidRPr="00C46771">
        <w:rPr>
          <w:i w:val="0"/>
        </w:rPr>
        <w:t>e</w:t>
      </w:r>
      <w:r w:rsidRPr="00C46771">
        <w:rPr>
          <w:i w:val="0"/>
        </w:rPr>
        <w:t xml:space="preserve"> og nestleder</w:t>
      </w:r>
      <w:r w:rsidR="00D95FD5" w:rsidRPr="00C46771">
        <w:rPr>
          <w:i w:val="0"/>
        </w:rPr>
        <w:t>e</w:t>
      </w:r>
      <w:r w:rsidRPr="00C46771">
        <w:rPr>
          <w:i w:val="0"/>
        </w:rPr>
        <w:t xml:space="preserve"> velges enkeltvis. </w:t>
      </w:r>
      <w:r w:rsidR="00B10089" w:rsidRPr="00C46771">
        <w:rPr>
          <w:i w:val="0"/>
        </w:rPr>
        <w:t>Ø</w:t>
      </w:r>
      <w:r w:rsidRPr="00C46771">
        <w:rPr>
          <w:i w:val="0"/>
        </w:rPr>
        <w:t>vrige medlemmer velges samlet. Deretter velges varamedlemmene samlet.</w:t>
      </w:r>
      <w:r w:rsidR="00CF328F" w:rsidRPr="00C46771">
        <w:rPr>
          <w:i w:val="0"/>
        </w:rPr>
        <w:t xml:space="preserve"> De</w:t>
      </w:r>
      <w:r w:rsidR="00C27DF4" w:rsidRPr="00C46771">
        <w:rPr>
          <w:i w:val="0"/>
        </w:rPr>
        <w:t>r</w:t>
      </w:r>
      <w:r w:rsidR="00CF328F" w:rsidRPr="00C46771">
        <w:rPr>
          <w:i w:val="0"/>
        </w:rPr>
        <w:t xml:space="preserve"> det velges flere varamedlemmer skal det velges 1.</w:t>
      </w:r>
      <w:r w:rsidR="007944F6" w:rsidRPr="00C46771">
        <w:rPr>
          <w:i w:val="0"/>
        </w:rPr>
        <w:t xml:space="preserve"> </w:t>
      </w:r>
      <w:r w:rsidR="00CF328F" w:rsidRPr="00C46771">
        <w:rPr>
          <w:i w:val="0"/>
        </w:rPr>
        <w:t>varamedlem, 2.</w:t>
      </w:r>
      <w:r w:rsidR="007944F6" w:rsidRPr="00C46771">
        <w:rPr>
          <w:i w:val="0"/>
        </w:rPr>
        <w:t xml:space="preserve"> </w:t>
      </w:r>
      <w:r w:rsidR="00CF328F" w:rsidRPr="00C46771">
        <w:rPr>
          <w:i w:val="0"/>
        </w:rPr>
        <w:t>varamedlem osv.</w:t>
      </w:r>
    </w:p>
    <w:p w14:paraId="60AAF332" w14:textId="77777777" w:rsidR="003852F2" w:rsidRPr="00C46771" w:rsidRDefault="003852F2" w:rsidP="00D0377F">
      <w:pPr>
        <w:ind w:right="896"/>
      </w:pPr>
    </w:p>
    <w:p w14:paraId="4BE4A344" w14:textId="75EEC0CA" w:rsidR="00C05F88" w:rsidRDefault="00233CB2" w:rsidP="00D0377F">
      <w:pPr>
        <w:ind w:right="896"/>
      </w:pPr>
      <w:r w:rsidRPr="00C46771">
        <w:t>[15.</w:t>
      </w:r>
      <w:r w:rsidR="00B11B90">
        <w:tab/>
      </w:r>
      <w:r w:rsidRPr="00C46771">
        <w:t>Engasjere revisor til å revidere idrettslagets regnskap.]</w:t>
      </w:r>
    </w:p>
    <w:p w14:paraId="2D6A1229" w14:textId="77777777" w:rsidR="00EC6AF1" w:rsidRPr="00C46771" w:rsidRDefault="00EC6AF1" w:rsidP="00D0377F">
      <w:pPr>
        <w:ind w:right="896"/>
      </w:pPr>
    </w:p>
    <w:p w14:paraId="2488366C" w14:textId="5AFC3BAA" w:rsidR="00097E54" w:rsidRPr="00097E54" w:rsidRDefault="00097E54" w:rsidP="00D0377F">
      <w:pPr>
        <w:ind w:right="896"/>
        <w:rPr>
          <w:b/>
          <w:bCs/>
        </w:rPr>
      </w:pPr>
      <w:r w:rsidRPr="00097E54">
        <w:rPr>
          <w:b/>
          <w:bCs/>
        </w:rPr>
        <w:t>§ 17</w:t>
      </w:r>
      <w:r w:rsidRPr="00097E54">
        <w:rPr>
          <w:b/>
          <w:bCs/>
        </w:rPr>
        <w:tab/>
        <w:t>Stemmegivning på årsmøtet</w:t>
      </w:r>
    </w:p>
    <w:p w14:paraId="1989C9DE" w14:textId="77777777" w:rsidR="00097E54" w:rsidRDefault="00097E54" w:rsidP="00D0377F">
      <w:pPr>
        <w:ind w:right="896"/>
      </w:pPr>
    </w:p>
    <w:p w14:paraId="1D5856AD" w14:textId="1036E1FC" w:rsidR="00C05F88" w:rsidRPr="00C46771" w:rsidRDefault="00C05F88" w:rsidP="00B11B90">
      <w:pPr>
        <w:ind w:left="720" w:right="896" w:hanging="720"/>
      </w:pPr>
      <w:r w:rsidRPr="00C46771">
        <w:t xml:space="preserve">(1) </w:t>
      </w:r>
      <w:r w:rsidR="00A069A1" w:rsidRPr="00C46771">
        <w:tab/>
      </w:r>
      <w:r w:rsidRPr="00C46771">
        <w:t>Med mind</w:t>
      </w:r>
      <w:r w:rsidR="008049C8" w:rsidRPr="00C46771">
        <w:t>re annet er bestemt i denne lov,</w:t>
      </w:r>
      <w:r w:rsidRPr="00C46771">
        <w:t xml:space="preserve"> skal et vedtak, for å være gyldig, være truffet med alminnelig flertall av de avgitte stemmer. Ingen representant har mer enn én stemme</w:t>
      </w:r>
      <w:r w:rsidR="007C6055" w:rsidRPr="00C46771">
        <w:t xml:space="preserve">, og ingen kan stemme på vegne av andre. </w:t>
      </w:r>
      <w:r w:rsidRPr="00C46771">
        <w:t xml:space="preserve">Blanke stemmer skal anses som ikke avgitt. </w:t>
      </w:r>
    </w:p>
    <w:p w14:paraId="6101DEB2" w14:textId="77777777" w:rsidR="00C05F88" w:rsidRPr="00C46771" w:rsidRDefault="00C05F88" w:rsidP="00D0377F">
      <w:pPr>
        <w:ind w:right="896"/>
      </w:pPr>
    </w:p>
    <w:p w14:paraId="1FC9472E" w14:textId="0005844A" w:rsidR="00C05F88" w:rsidRPr="00C46771" w:rsidRDefault="00C05F88" w:rsidP="00B11B90">
      <w:pPr>
        <w:ind w:left="720" w:right="896" w:hanging="720"/>
      </w:pPr>
      <w:r w:rsidRPr="00C46771">
        <w:t xml:space="preserve">(2) </w:t>
      </w:r>
      <w:r w:rsidR="00A069A1" w:rsidRPr="00C46771">
        <w:tab/>
      </w:r>
      <w:r w:rsidRPr="00C46771">
        <w:t>Valg foregår skriftlig hvis det foreligger mer enn ett forslag eller det fremmes krav om det.</w:t>
      </w:r>
      <w:r w:rsidR="00E248CF" w:rsidRPr="00C46771">
        <w:t xml:space="preserve"> </w:t>
      </w:r>
      <w:r w:rsidR="00C77BD1" w:rsidRPr="00C46771">
        <w:t>B</w:t>
      </w:r>
      <w:r w:rsidRPr="00C46771">
        <w:t>lanke</w:t>
      </w:r>
      <w:r w:rsidR="00C77BD1" w:rsidRPr="00C46771">
        <w:t xml:space="preserve"> stemmer</w:t>
      </w:r>
      <w:r w:rsidRPr="00C46771">
        <w:t>, eller</w:t>
      </w:r>
      <w:r w:rsidR="00C77BD1" w:rsidRPr="00C46771">
        <w:t xml:space="preserve"> stemmer på kandidater</w:t>
      </w:r>
      <w:r w:rsidRPr="00C46771">
        <w:t xml:space="preserve"> som ikke</w:t>
      </w:r>
      <w:r w:rsidR="00AA1150" w:rsidRPr="00C46771">
        <w:t xml:space="preserve"> er</w:t>
      </w:r>
      <w:r w:rsidRPr="00C46771">
        <w:t xml:space="preserve"> foreslåtte, eller </w:t>
      </w:r>
      <w:r w:rsidR="00AA1150" w:rsidRPr="00C46771">
        <w:t xml:space="preserve">som </w:t>
      </w:r>
      <w:r w:rsidRPr="00C46771">
        <w:t xml:space="preserve">inneholder </w:t>
      </w:r>
      <w:r w:rsidR="00AA1150" w:rsidRPr="00C46771">
        <w:t>flere kandidater enn det antall som skal velges</w:t>
      </w:r>
      <w:r w:rsidRPr="00C46771">
        <w:t xml:space="preserve">, teller ikke, og stemmene anses som ikke avgitt. </w:t>
      </w:r>
    </w:p>
    <w:p w14:paraId="07BC7480" w14:textId="77777777" w:rsidR="00C05F88" w:rsidRPr="00C46771" w:rsidRDefault="00C05F88" w:rsidP="00D0377F">
      <w:pPr>
        <w:ind w:right="896"/>
      </w:pPr>
    </w:p>
    <w:p w14:paraId="34EBCB7E" w14:textId="77777777" w:rsidR="007A3011" w:rsidRDefault="00C05F88" w:rsidP="00B11B90">
      <w:pPr>
        <w:ind w:left="720" w:right="896" w:hanging="720"/>
      </w:pPr>
      <w:r w:rsidRPr="00C46771">
        <w:lastRenderedPageBreak/>
        <w:t>(3)</w:t>
      </w:r>
      <w:r w:rsidR="00A069A1" w:rsidRPr="00C46771">
        <w:tab/>
      </w:r>
      <w:r w:rsidRPr="00C46771">
        <w:t xml:space="preserve">Når et valg foregår enkeltvis og ingen kandidat oppnår mer enn halvparten av de avgitte stemmer, foretas omvalg mellom de to kandidater som har oppnådd flest stemmer. Er det ved omvalg stemmelikhet, avgjøres valget ved loddtrekning. </w:t>
      </w:r>
    </w:p>
    <w:p w14:paraId="20E5A6AB" w14:textId="77777777" w:rsidR="007A3011" w:rsidRDefault="007A3011" w:rsidP="00D0377F">
      <w:pPr>
        <w:ind w:right="896"/>
      </w:pPr>
    </w:p>
    <w:p w14:paraId="24C50A61" w14:textId="13AAF627" w:rsidR="00C05F88" w:rsidRDefault="007A3011" w:rsidP="00B11B90">
      <w:pPr>
        <w:ind w:left="720" w:right="896" w:hanging="720"/>
      </w:pPr>
      <w:r>
        <w:t>(4)</w:t>
      </w:r>
      <w:r>
        <w:tab/>
      </w:r>
      <w:r w:rsidR="00C05F88" w:rsidRPr="00C46771">
        <w:t>Når det ved valg skal velges flere ved en avstemning, må alle, for å anses valgt, ha mer enn halvparten av de avgitte stemmer. Dette gjelder ikke ved valg av vara</w:t>
      </w:r>
      <w:r w:rsidR="00A558A8" w:rsidRPr="00C46771">
        <w:t>medlem</w:t>
      </w:r>
      <w:r w:rsidR="00C05F88" w:rsidRPr="00C46771">
        <w:t xml:space="preserve">. Hvis ikke tilstrekkelig mange kandidater har oppnådd dette i første omgang, anses de valgt som har fått mer enn halvparten av stemmene. Det foretas så omvalg mellom de øvrige kandidater og etter denne avstemning anses de valgt som har fått flest stemmer. Er det ved omvalg stemmelikhet, avgjøres valget ved loddtrekning. </w:t>
      </w:r>
    </w:p>
    <w:p w14:paraId="362BEF33" w14:textId="77777777" w:rsidR="00504148" w:rsidRPr="00C46771" w:rsidRDefault="00504148" w:rsidP="00D0377F">
      <w:pPr>
        <w:ind w:right="896"/>
        <w:rPr>
          <w:b/>
        </w:rPr>
      </w:pPr>
    </w:p>
    <w:p w14:paraId="4E8447B3" w14:textId="3EEBC851" w:rsidR="00C05F88" w:rsidRPr="00C46771" w:rsidRDefault="00844110" w:rsidP="00D0377F">
      <w:pPr>
        <w:ind w:right="896"/>
        <w:rPr>
          <w:b/>
        </w:rPr>
      </w:pPr>
      <w:r w:rsidRPr="00C46771">
        <w:rPr>
          <w:b/>
        </w:rPr>
        <w:t>§ 1</w:t>
      </w:r>
      <w:r w:rsidR="00B656DC" w:rsidRPr="00C46771">
        <w:rPr>
          <w:b/>
        </w:rPr>
        <w:t>8</w:t>
      </w:r>
      <w:r w:rsidR="00C05F88" w:rsidRPr="00C46771">
        <w:rPr>
          <w:b/>
        </w:rPr>
        <w:t xml:space="preserve"> </w:t>
      </w:r>
      <w:r w:rsidR="009C03DF">
        <w:rPr>
          <w:b/>
        </w:rPr>
        <w:t xml:space="preserve">    </w:t>
      </w:r>
      <w:r w:rsidR="00C05F88" w:rsidRPr="00C46771">
        <w:rPr>
          <w:b/>
        </w:rPr>
        <w:t xml:space="preserve">Ekstraordinært årsmøte </w:t>
      </w:r>
    </w:p>
    <w:p w14:paraId="43BF8581" w14:textId="77777777" w:rsidR="00C05F88" w:rsidRPr="00C46771" w:rsidRDefault="00C05F88" w:rsidP="00D0377F">
      <w:pPr>
        <w:ind w:right="896"/>
      </w:pPr>
    </w:p>
    <w:p w14:paraId="73B7253D" w14:textId="59E91EEC" w:rsidR="00364CFF" w:rsidRDefault="00B11B90" w:rsidP="00B11B90">
      <w:pPr>
        <w:ind w:left="720" w:right="896" w:hanging="720"/>
      </w:pPr>
      <w:r>
        <w:t>(1)</w:t>
      </w:r>
      <w:r>
        <w:tab/>
      </w:r>
      <w:r w:rsidR="00C05F88" w:rsidRPr="00C46771">
        <w:t xml:space="preserve">Ekstraordinært årsmøte i idrettslaget innkalles av idrettslagets styre med minst </w:t>
      </w:r>
      <w:r w:rsidR="003C1ABA" w:rsidRPr="00C46771">
        <w:t>2 ukers frist</w:t>
      </w:r>
      <w:r w:rsidR="00C05F88" w:rsidRPr="00C46771">
        <w:t xml:space="preserve"> etter:</w:t>
      </w:r>
    </w:p>
    <w:p w14:paraId="1B7743E5" w14:textId="16B83CA5" w:rsidR="00B11B90" w:rsidRDefault="00B11B90" w:rsidP="000B5179">
      <w:pPr>
        <w:ind w:left="1843" w:right="896" w:hanging="567"/>
      </w:pPr>
      <w:r>
        <w:t>a)</w:t>
      </w:r>
      <w:r>
        <w:tab/>
      </w:r>
      <w:r w:rsidR="004B14DD" w:rsidRPr="00C46771">
        <w:t>v</w:t>
      </w:r>
      <w:r w:rsidR="00C05F88" w:rsidRPr="00C46771">
        <w:t>e</w:t>
      </w:r>
      <w:r w:rsidR="0008542B" w:rsidRPr="00C46771">
        <w:t xml:space="preserve">dtak av </w:t>
      </w:r>
      <w:r w:rsidR="007C6164" w:rsidRPr="00C46771">
        <w:t>idrettslagets styre</w:t>
      </w:r>
      <w:r w:rsidR="00D57129">
        <w:t xml:space="preserve"> eller årsmøte</w:t>
      </w:r>
      <w:r w:rsidR="004B14DD" w:rsidRPr="00C46771">
        <w:t>,</w:t>
      </w:r>
      <w:r w:rsidR="007C6164" w:rsidRPr="00C46771">
        <w:t xml:space="preserve"> </w:t>
      </w:r>
    </w:p>
    <w:p w14:paraId="03179312" w14:textId="28154A2B" w:rsidR="00B11B90" w:rsidRDefault="00B11B90" w:rsidP="000B5179">
      <w:pPr>
        <w:ind w:left="1843" w:right="896" w:hanging="567"/>
      </w:pPr>
      <w:r>
        <w:t xml:space="preserve">b) </w:t>
      </w:r>
      <w:r>
        <w:tab/>
      </w:r>
      <w:r w:rsidR="004B14DD" w:rsidRPr="00C46771">
        <w:t>v</w:t>
      </w:r>
      <w:r w:rsidR="00C05F88" w:rsidRPr="00C46771">
        <w:t xml:space="preserve">edtak av </w:t>
      </w:r>
      <w:r w:rsidR="003555B2" w:rsidRPr="00C46771">
        <w:t>styre eller årsmøte/ting i</w:t>
      </w:r>
      <w:r w:rsidR="0008542B" w:rsidRPr="00C46771">
        <w:t xml:space="preserve"> overordnet organisasjonsledd</w:t>
      </w:r>
      <w:r w:rsidR="004B14DD" w:rsidRPr="00C46771">
        <w:t>, eller</w:t>
      </w:r>
    </w:p>
    <w:p w14:paraId="0A00B90A" w14:textId="53CB2B49" w:rsidR="00C05F88" w:rsidRPr="00C46771" w:rsidRDefault="00B11B90" w:rsidP="000B5179">
      <w:pPr>
        <w:ind w:left="1843" w:right="896" w:hanging="567"/>
      </w:pPr>
      <w:r>
        <w:t>c)</w:t>
      </w:r>
      <w:r>
        <w:tab/>
      </w:r>
      <w:r w:rsidR="004B14DD" w:rsidRPr="00C46771">
        <w:t>s</w:t>
      </w:r>
      <w:r w:rsidR="00C05F88" w:rsidRPr="00C46771">
        <w:t>kriftlig krav fra 1/</w:t>
      </w:r>
      <w:r w:rsidR="007C6164" w:rsidRPr="00C46771">
        <w:t>4</w:t>
      </w:r>
      <w:r w:rsidR="00C05F88" w:rsidRPr="00C46771">
        <w:t xml:space="preserve"> </w:t>
      </w:r>
      <w:r w:rsidR="00C604A4" w:rsidRPr="00C46771">
        <w:t xml:space="preserve">eller 50 </w:t>
      </w:r>
      <w:r w:rsidR="00C05F88" w:rsidRPr="00C46771">
        <w:t>av idrettslag</w:t>
      </w:r>
      <w:r w:rsidR="004975CE" w:rsidRPr="00C46771">
        <w:t>ets stemmeberettiged</w:t>
      </w:r>
      <w:r w:rsidR="0008542B" w:rsidRPr="00C46771">
        <w:t>e medlemmer</w:t>
      </w:r>
      <w:r w:rsidR="003555B2" w:rsidRPr="00C46771">
        <w:t>.</w:t>
      </w:r>
    </w:p>
    <w:p w14:paraId="58C7749F" w14:textId="77777777" w:rsidR="00A069A1" w:rsidRPr="00C46771" w:rsidRDefault="00A069A1" w:rsidP="00D0377F">
      <w:pPr>
        <w:ind w:right="896"/>
        <w:contextualSpacing/>
      </w:pPr>
    </w:p>
    <w:p w14:paraId="76D1E1BF" w14:textId="046AB235" w:rsidR="004E2D56" w:rsidRPr="00C46771" w:rsidRDefault="00A069A1" w:rsidP="00B11B90">
      <w:pPr>
        <w:ind w:left="720" w:right="896" w:hanging="720"/>
        <w:contextualSpacing/>
      </w:pPr>
      <w:r w:rsidRPr="00C46771">
        <w:t>(2)</w:t>
      </w:r>
      <w:r w:rsidRPr="00C46771">
        <w:tab/>
      </w:r>
      <w:r w:rsidR="004E2D56" w:rsidRPr="00C46771">
        <w:t xml:space="preserve">Saklisten og andre nødvendige dokumenter skal </w:t>
      </w:r>
      <w:r w:rsidR="000F640C" w:rsidRPr="00C46771">
        <w:t>vedlegges</w:t>
      </w:r>
      <w:r w:rsidR="00FF2CCB" w:rsidRPr="00C46771">
        <w:t xml:space="preserve"> </w:t>
      </w:r>
      <w:r w:rsidR="004E2D56" w:rsidRPr="00C46771">
        <w:t>innkallingen eller være gjort tilgjengelig</w:t>
      </w:r>
      <w:r w:rsidR="00FF2CCB" w:rsidRPr="00C46771">
        <w:t xml:space="preserve"> på</w:t>
      </w:r>
      <w:r w:rsidR="004E2D56" w:rsidRPr="00C46771">
        <w:t xml:space="preserve"> forsvarlig måte</w:t>
      </w:r>
      <w:r w:rsidR="00046A09" w:rsidRPr="00C46771">
        <w:t xml:space="preserve"> og dette</w:t>
      </w:r>
      <w:r w:rsidR="004E2D56" w:rsidRPr="00C46771">
        <w:t xml:space="preserve"> skal </w:t>
      </w:r>
      <w:proofErr w:type="gramStart"/>
      <w:r w:rsidR="004E2D56" w:rsidRPr="00C46771">
        <w:t>fremgå</w:t>
      </w:r>
      <w:proofErr w:type="gramEnd"/>
      <w:r w:rsidR="004E2D56" w:rsidRPr="00C46771">
        <w:t xml:space="preserve"> av innkallingen</w:t>
      </w:r>
      <w:r w:rsidR="00046A09" w:rsidRPr="00C46771">
        <w:t>.</w:t>
      </w:r>
      <w:r w:rsidR="004E2D56" w:rsidRPr="00C46771">
        <w:t xml:space="preserve"> </w:t>
      </w:r>
    </w:p>
    <w:p w14:paraId="6CCE46C8" w14:textId="77777777" w:rsidR="00C05F88" w:rsidRPr="00C46771" w:rsidRDefault="00C05F88" w:rsidP="00D0377F">
      <w:pPr>
        <w:ind w:right="896"/>
      </w:pPr>
    </w:p>
    <w:p w14:paraId="4BD55C53" w14:textId="34487D4A" w:rsidR="00C05F88" w:rsidRDefault="00C05F88" w:rsidP="00B11B90">
      <w:pPr>
        <w:ind w:left="720" w:right="896" w:hanging="720"/>
      </w:pPr>
      <w:r w:rsidRPr="00C46771">
        <w:t xml:space="preserve">(3) </w:t>
      </w:r>
      <w:r w:rsidR="009660B9" w:rsidRPr="00C46771">
        <w:tab/>
      </w:r>
      <w:r w:rsidRPr="00C46771">
        <w:t xml:space="preserve">Ekstraordinært årsmøte er vedtaksført dersom det </w:t>
      </w:r>
      <w:r w:rsidR="004975CE" w:rsidRPr="00C46771">
        <w:t>møter et antall stemmeberettiged</w:t>
      </w:r>
      <w:r w:rsidRPr="00C46771">
        <w:t xml:space="preserve">e medlemmer som minst tilsvarer antall </w:t>
      </w:r>
      <w:r w:rsidR="00274771" w:rsidRPr="00C46771">
        <w:t>medlemmer av styret</w:t>
      </w:r>
      <w:r w:rsidRPr="00C46771">
        <w:t xml:space="preserve"> iht. </w:t>
      </w:r>
      <w:r w:rsidR="00980F16" w:rsidRPr="00C46771">
        <w:t>denne</w:t>
      </w:r>
      <w:r w:rsidRPr="00C46771">
        <w:t xml:space="preserve"> lov. Dersom det ekstraordinære årsmøtet ikke er vedtaksført, kan det innkalles til årsmøte på nytt uten krav til minimumsdeltakelse.</w:t>
      </w:r>
    </w:p>
    <w:p w14:paraId="5BFB5DB1" w14:textId="77777777" w:rsidR="00B11B90" w:rsidRPr="00C46771" w:rsidRDefault="00B11B90" w:rsidP="00B11B90">
      <w:pPr>
        <w:ind w:left="720" w:right="896" w:hanging="720"/>
      </w:pPr>
    </w:p>
    <w:p w14:paraId="5343B76A" w14:textId="767097DA" w:rsidR="00C05F88" w:rsidRPr="00C46771" w:rsidRDefault="00C05F88" w:rsidP="00B11B90">
      <w:pPr>
        <w:ind w:left="720" w:right="896" w:hanging="720"/>
      </w:pPr>
      <w:r w:rsidRPr="00C46771">
        <w:t>(4)</w:t>
      </w:r>
      <w:r w:rsidR="009660B9" w:rsidRPr="00C46771">
        <w:tab/>
      </w:r>
      <w:r w:rsidRPr="00C46771">
        <w:t>Ekstraordinært årsmøte i idrettslaget skal bare behandle de saker som er angitt i vedtaket eller i kravet</w:t>
      </w:r>
      <w:r w:rsidR="00962683">
        <w:t>/kravene</w:t>
      </w:r>
      <w:r w:rsidRPr="00C46771">
        <w:t xml:space="preserve"> om innkalling av</w:t>
      </w:r>
      <w:r w:rsidR="004814DD" w:rsidRPr="00C46771">
        <w:t xml:space="preserve"> det ekstraordinære</w:t>
      </w:r>
      <w:r w:rsidRPr="00C46771">
        <w:t xml:space="preserve"> årsmøtet. </w:t>
      </w:r>
    </w:p>
    <w:p w14:paraId="67E0407C" w14:textId="77777777" w:rsidR="00274771" w:rsidRPr="00C46771" w:rsidRDefault="00274771" w:rsidP="00D0377F">
      <w:pPr>
        <w:ind w:right="896"/>
      </w:pPr>
    </w:p>
    <w:p w14:paraId="2116D33A" w14:textId="77777777" w:rsidR="00721FD0" w:rsidRPr="00C46771" w:rsidRDefault="009660B9" w:rsidP="00B11B90">
      <w:pPr>
        <w:ind w:left="720" w:right="896" w:hanging="720"/>
      </w:pPr>
      <w:r w:rsidRPr="00C46771">
        <w:t>(5)</w:t>
      </w:r>
      <w:r w:rsidRPr="00C46771">
        <w:tab/>
      </w:r>
      <w:r w:rsidR="00721FD0" w:rsidRPr="00C46771">
        <w:t>Ved innkalling i strid med bestemmelsen, avgjør det ekstraordinære årsmøtet hhv. under godkjenning av innkalling og godkjenning av saklisten, om det ekstraordinære årsmøtet er lovlig innkalt og om det er saker som ikke kan behandles</w:t>
      </w:r>
      <w:r w:rsidR="00516096" w:rsidRPr="00C46771">
        <w:t>.</w:t>
      </w:r>
    </w:p>
    <w:p w14:paraId="03B22D6B" w14:textId="7F79BC2A" w:rsidR="00721FD0" w:rsidRPr="00C46771" w:rsidRDefault="00721FD0" w:rsidP="00D0377F">
      <w:pPr>
        <w:ind w:right="896"/>
      </w:pPr>
    </w:p>
    <w:p w14:paraId="0713CD85" w14:textId="51E7C54B" w:rsidR="005D67B2" w:rsidRPr="00C46771" w:rsidRDefault="005D67B2" w:rsidP="00D0377F">
      <w:pPr>
        <w:ind w:right="896"/>
      </w:pPr>
      <w:r w:rsidRPr="00C46771">
        <w:rPr>
          <w:b/>
        </w:rPr>
        <w:t xml:space="preserve">§ </w:t>
      </w:r>
      <w:r w:rsidR="00595E99" w:rsidRPr="00C46771">
        <w:rPr>
          <w:b/>
        </w:rPr>
        <w:t>1</w:t>
      </w:r>
      <w:r w:rsidR="00B656DC" w:rsidRPr="00C46771">
        <w:rPr>
          <w:b/>
        </w:rPr>
        <w:t>9</w:t>
      </w:r>
      <w:r w:rsidRPr="00C46771">
        <w:tab/>
      </w:r>
      <w:r w:rsidRPr="00C46771">
        <w:rPr>
          <w:b/>
        </w:rPr>
        <w:t>Disposisjoner av vesentlig betydning, ekstraordinær karakter eller betydelig omfang</w:t>
      </w:r>
    </w:p>
    <w:p w14:paraId="1DC017CC" w14:textId="3E2D6D16" w:rsidR="005D67B2" w:rsidRPr="00C46771" w:rsidRDefault="005D67B2" w:rsidP="00B11B90">
      <w:pPr>
        <w:spacing w:before="120"/>
        <w:ind w:left="720" w:right="896"/>
      </w:pPr>
      <w:r w:rsidRPr="00C46771">
        <w:t>Disposisjoner av vesentlig betydning, ekstraordinær karakter eller betydelig omfang i forhold til idrettslagets størrelse eller virksomhet, kan kun vedtas av årsmøtet.</w:t>
      </w:r>
    </w:p>
    <w:p w14:paraId="65851113" w14:textId="77777777" w:rsidR="00C05F88" w:rsidRPr="00C46771" w:rsidRDefault="00C05F88" w:rsidP="00D0377F">
      <w:pPr>
        <w:ind w:right="896"/>
        <w:rPr>
          <w:b/>
        </w:rPr>
      </w:pPr>
    </w:p>
    <w:p w14:paraId="3CECF060" w14:textId="587E6A86" w:rsidR="00C05F88" w:rsidRPr="00C46771" w:rsidRDefault="00844110" w:rsidP="00D0377F">
      <w:pPr>
        <w:ind w:right="896"/>
      </w:pPr>
      <w:r w:rsidRPr="00C46771">
        <w:rPr>
          <w:b/>
        </w:rPr>
        <w:t xml:space="preserve">§ </w:t>
      </w:r>
      <w:r w:rsidR="00B656DC" w:rsidRPr="00C46771">
        <w:rPr>
          <w:b/>
        </w:rPr>
        <w:t>20</w:t>
      </w:r>
      <w:r w:rsidR="00C05F88" w:rsidRPr="00C46771">
        <w:rPr>
          <w:b/>
        </w:rPr>
        <w:t xml:space="preserve"> </w:t>
      </w:r>
      <w:r w:rsidR="00364CFF">
        <w:rPr>
          <w:b/>
        </w:rPr>
        <w:t xml:space="preserve">    </w:t>
      </w:r>
      <w:r w:rsidR="00C05F88" w:rsidRPr="00C46771">
        <w:rPr>
          <w:b/>
        </w:rPr>
        <w:t>Idrettslagets styre</w:t>
      </w:r>
    </w:p>
    <w:p w14:paraId="68CE70FC" w14:textId="77777777" w:rsidR="00C05F88" w:rsidRPr="00C46771" w:rsidRDefault="00C05F88" w:rsidP="00D0377F">
      <w:pPr>
        <w:ind w:right="896"/>
      </w:pPr>
    </w:p>
    <w:p w14:paraId="52D152C8" w14:textId="07955334" w:rsidR="00C05F88" w:rsidRPr="00C46771" w:rsidRDefault="00C05F88" w:rsidP="00B11B90">
      <w:pPr>
        <w:ind w:left="720" w:right="896" w:hanging="720"/>
      </w:pPr>
      <w:r w:rsidRPr="00C46771">
        <w:t>(1)</w:t>
      </w:r>
      <w:r w:rsidR="00A069A1" w:rsidRPr="00C46771">
        <w:tab/>
      </w:r>
      <w:r w:rsidRPr="00C46771">
        <w:t>Idrettslaget ledes og forpliktes av styret</w:t>
      </w:r>
      <w:r w:rsidR="00455930" w:rsidRPr="00455930">
        <w:t xml:space="preserve"> </w:t>
      </w:r>
      <w:r w:rsidR="00455930">
        <w:t>som r</w:t>
      </w:r>
      <w:r w:rsidR="00455930" w:rsidRPr="00C46771">
        <w:t>epresentere</w:t>
      </w:r>
      <w:r w:rsidR="00455930">
        <w:t>r</w:t>
      </w:r>
      <w:r w:rsidR="00455930" w:rsidRPr="00C46771">
        <w:t xml:space="preserve"> idrettslaget utad.</w:t>
      </w:r>
      <w:r w:rsidR="00455930">
        <w:t xml:space="preserve"> Styret</w:t>
      </w:r>
      <w:r w:rsidRPr="00C46771">
        <w:t xml:space="preserve"> er idrettslagets høyeste myndighet mellom årsmøtene. </w:t>
      </w:r>
    </w:p>
    <w:p w14:paraId="43619753" w14:textId="77777777" w:rsidR="00C05F88" w:rsidRPr="00C46771" w:rsidRDefault="00C05F88" w:rsidP="00D0377F">
      <w:pPr>
        <w:ind w:right="896"/>
      </w:pPr>
    </w:p>
    <w:p w14:paraId="11F72EBC" w14:textId="1B196A0E" w:rsidR="00C05F88" w:rsidRPr="00C46771" w:rsidRDefault="00C05F88" w:rsidP="00D0377F">
      <w:pPr>
        <w:ind w:right="896"/>
      </w:pPr>
      <w:r w:rsidRPr="00C46771">
        <w:t>(2)</w:t>
      </w:r>
      <w:r w:rsidR="00364CFF">
        <w:t xml:space="preserve">       </w:t>
      </w:r>
      <w:r w:rsidRPr="00C46771">
        <w:t>Styret skal</w:t>
      </w:r>
      <w:r w:rsidR="00C201EC" w:rsidRPr="00C46771">
        <w:t xml:space="preserve"> bl</w:t>
      </w:r>
      <w:r w:rsidR="00A44987">
        <w:t>ant annet</w:t>
      </w:r>
      <w:r w:rsidRPr="00C46771">
        <w:t>:</w:t>
      </w:r>
    </w:p>
    <w:p w14:paraId="52C8A522" w14:textId="2153623B" w:rsidR="00C05F88" w:rsidRPr="00C46771" w:rsidRDefault="00C37C02" w:rsidP="00B11B90">
      <w:pPr>
        <w:ind w:right="896" w:firstLine="720"/>
      </w:pPr>
      <w:r w:rsidRPr="00C46771">
        <w:t>a)</w:t>
      </w:r>
      <w:r w:rsidR="00C35463">
        <w:t xml:space="preserve"> </w:t>
      </w:r>
      <w:r w:rsidR="009F5B4A">
        <w:t xml:space="preserve"> </w:t>
      </w:r>
      <w:r w:rsidR="00C05F88" w:rsidRPr="00C46771">
        <w:t>Iverksette årsmøtets og overordnede organisasjonsledds</w:t>
      </w:r>
      <w:r w:rsidR="00463DE9" w:rsidRPr="00C46771">
        <w:t xml:space="preserve"> </w:t>
      </w:r>
      <w:r w:rsidR="00C05F88" w:rsidRPr="00C46771">
        <w:t>regelverk og vedtak.</w:t>
      </w:r>
    </w:p>
    <w:p w14:paraId="7673E416" w14:textId="54190402" w:rsidR="00C05F88" w:rsidRPr="00C46771" w:rsidRDefault="00C05F88" w:rsidP="00B11B90">
      <w:pPr>
        <w:ind w:left="720" w:right="896"/>
      </w:pPr>
      <w:r w:rsidRPr="00C46771">
        <w:lastRenderedPageBreak/>
        <w:t>b)</w:t>
      </w:r>
      <w:r w:rsidR="00C35463">
        <w:t xml:space="preserve"> </w:t>
      </w:r>
      <w:r w:rsidR="009F5B4A">
        <w:t xml:space="preserve"> </w:t>
      </w:r>
      <w:r w:rsidRPr="00C46771">
        <w:t>Påse at idrettslagets midler brukes og forvaltes på en forsiktig måte i samsvar med de vedtak som er fattet på årsmøtet eller i overordne</w:t>
      </w:r>
      <w:r w:rsidR="00D5289C">
        <w:t>de</w:t>
      </w:r>
      <w:r w:rsidRPr="00C46771">
        <w:t xml:space="preserve"> organisasjonsledd, og sørge for at idrettslaget har en tilfredsstillende organisering av regnskaps- og budsjettfunksjonen samt en forsvarlig</w:t>
      </w:r>
      <w:r w:rsidR="00B11B90">
        <w:t xml:space="preserve"> </w:t>
      </w:r>
      <w:r w:rsidRPr="00C46771">
        <w:t>økonomistyring.</w:t>
      </w:r>
    </w:p>
    <w:p w14:paraId="25573B39" w14:textId="56880363" w:rsidR="009F5B4A" w:rsidRDefault="00C05F88" w:rsidP="00B11B90">
      <w:pPr>
        <w:ind w:right="896" w:firstLine="720"/>
      </w:pPr>
      <w:r w:rsidRPr="00C46771">
        <w:t xml:space="preserve">c) </w:t>
      </w:r>
      <w:r w:rsidR="00C35463">
        <w:t xml:space="preserve"> </w:t>
      </w:r>
      <w:r w:rsidR="000A6D91">
        <w:t>O</w:t>
      </w:r>
      <w:r w:rsidRPr="00C46771">
        <w:t>ppnevne komiteer/utvalg</w:t>
      </w:r>
      <w:r w:rsidR="00A92080">
        <w:t xml:space="preserve">, </w:t>
      </w:r>
      <w:r w:rsidRPr="00C46771">
        <w:t>og utarbeide</w:t>
      </w:r>
      <w:r w:rsidR="00C35463">
        <w:t xml:space="preserve"> </w:t>
      </w:r>
      <w:r w:rsidRPr="00C46771">
        <w:t>mandat</w:t>
      </w:r>
      <w:r w:rsidR="00A92080">
        <w:t>/</w:t>
      </w:r>
      <w:r w:rsidRPr="00C46771">
        <w:t>instruks for disse.</w:t>
      </w:r>
    </w:p>
    <w:p w14:paraId="6FDFEE04" w14:textId="45B425F0" w:rsidR="00CF5145" w:rsidRPr="00C46771" w:rsidRDefault="00C05F88" w:rsidP="00B11B90">
      <w:pPr>
        <w:ind w:right="896" w:firstLine="720"/>
      </w:pPr>
      <w:r w:rsidRPr="00C46771">
        <w:t xml:space="preserve">d) </w:t>
      </w:r>
      <w:r w:rsidR="00C35463">
        <w:t xml:space="preserve"> </w:t>
      </w:r>
      <w:r w:rsidRPr="00C46771">
        <w:t xml:space="preserve">Oppnevne </w:t>
      </w:r>
      <w:r w:rsidR="00E55F6C">
        <w:t xml:space="preserve">en </w:t>
      </w:r>
      <w:r w:rsidRPr="00C46771">
        <w:t>ansvarlig for politiattestordningen</w:t>
      </w:r>
      <w:r w:rsidR="00FA21B4">
        <w:t xml:space="preserve"> og </w:t>
      </w:r>
      <w:r w:rsidR="00133130" w:rsidRPr="00C46771">
        <w:t xml:space="preserve">en </w:t>
      </w:r>
      <w:r w:rsidR="00C201EC" w:rsidRPr="00C46771">
        <w:t xml:space="preserve">ansvarlig </w:t>
      </w:r>
      <w:r w:rsidR="00133130" w:rsidRPr="00C46771">
        <w:t>for barneidretten</w:t>
      </w:r>
      <w:r w:rsidR="004975CE" w:rsidRPr="00C46771">
        <w:t>.</w:t>
      </w:r>
    </w:p>
    <w:p w14:paraId="692F08A6" w14:textId="56213C74" w:rsidR="00274771" w:rsidRPr="00C46771" w:rsidRDefault="00FF7060" w:rsidP="00B11B90">
      <w:pPr>
        <w:pStyle w:val="Liste2"/>
        <w:ind w:left="720" w:right="613" w:firstLine="0"/>
      </w:pPr>
      <w:r>
        <w:t>e</w:t>
      </w:r>
      <w:r w:rsidR="006A0C3C" w:rsidRPr="00C46771">
        <w:t>)</w:t>
      </w:r>
      <w:r w:rsidR="00837412">
        <w:t xml:space="preserve"> </w:t>
      </w:r>
      <w:r w:rsidR="00C35463">
        <w:t xml:space="preserve"> </w:t>
      </w:r>
      <w:r w:rsidR="00F53268" w:rsidRPr="00C46771">
        <w:t>O</w:t>
      </w:r>
      <w:r w:rsidR="006A0C3C" w:rsidRPr="00C46771">
        <w:t xml:space="preserve">ppnevne representanter til </w:t>
      </w:r>
      <w:r w:rsidR="00CA4B8A" w:rsidRPr="00C46771">
        <w:t>årsmøter/ting i overordne</w:t>
      </w:r>
      <w:r w:rsidR="00D0518E">
        <w:t>de</w:t>
      </w:r>
      <w:r w:rsidR="00CA4B8A" w:rsidRPr="00C46771">
        <w:t xml:space="preserve"> organisasjonsledd</w:t>
      </w:r>
      <w:r w:rsidR="006A0C3C" w:rsidRPr="00C46771">
        <w:t xml:space="preserve"> dersom årsmøtet</w:t>
      </w:r>
      <w:r w:rsidR="00D5289C">
        <w:t xml:space="preserve"> </w:t>
      </w:r>
      <w:r w:rsidR="006A0C3C" w:rsidRPr="00C46771">
        <w:t>ikke</w:t>
      </w:r>
      <w:r w:rsidR="00B11B90">
        <w:t xml:space="preserve"> </w:t>
      </w:r>
      <w:r w:rsidR="006A0C3C" w:rsidRPr="00C46771">
        <w:t xml:space="preserve">har </w:t>
      </w:r>
      <w:r w:rsidR="00AC351E" w:rsidRPr="00C46771">
        <w:t>valgt representanter</w:t>
      </w:r>
      <w:r w:rsidR="006A0C3C" w:rsidRPr="00C46771">
        <w:t>.</w:t>
      </w:r>
    </w:p>
    <w:p w14:paraId="70ABAB86" w14:textId="65CB5A16" w:rsidR="00DB18C8" w:rsidRPr="00C46771" w:rsidRDefault="00FF7060" w:rsidP="00B11B90">
      <w:pPr>
        <w:pStyle w:val="Liste2"/>
        <w:ind w:left="0" w:right="896" w:firstLine="720"/>
      </w:pPr>
      <w:r>
        <w:t>f</w:t>
      </w:r>
      <w:r w:rsidR="00653990" w:rsidRPr="00C46771">
        <w:t>)</w:t>
      </w:r>
      <w:r w:rsidR="00B47156">
        <w:t xml:space="preserve"> </w:t>
      </w:r>
      <w:r w:rsidR="00C35463">
        <w:t xml:space="preserve"> </w:t>
      </w:r>
      <w:r w:rsidR="00653990" w:rsidRPr="00C46771">
        <w:t xml:space="preserve">Rapportere organisasjonsdata i samsvar med krav fastsatt av Idrettsstyret. </w:t>
      </w:r>
    </w:p>
    <w:p w14:paraId="4C6BB89F" w14:textId="77777777" w:rsidR="00274771" w:rsidRPr="00C46771" w:rsidRDefault="00274771" w:rsidP="00D0377F">
      <w:pPr>
        <w:ind w:right="896"/>
      </w:pPr>
    </w:p>
    <w:p w14:paraId="5B969050" w14:textId="77777777" w:rsidR="00C05F88" w:rsidRPr="00C46771" w:rsidRDefault="00C05F88" w:rsidP="00B11B90">
      <w:pPr>
        <w:ind w:left="720" w:right="896" w:hanging="720"/>
      </w:pPr>
      <w:r w:rsidRPr="00C46771">
        <w:t xml:space="preserve">(3) </w:t>
      </w:r>
      <w:r w:rsidR="00BF45B4" w:rsidRPr="00C46771">
        <w:tab/>
      </w:r>
      <w:r w:rsidRPr="00C46771">
        <w:t xml:space="preserve">Styret skal </w:t>
      </w:r>
      <w:r w:rsidR="00556088" w:rsidRPr="00C46771">
        <w:t>av</w:t>
      </w:r>
      <w:r w:rsidRPr="00C46771">
        <w:t>holde møte</w:t>
      </w:r>
      <w:r w:rsidR="00F6081B" w:rsidRPr="00C46771">
        <w:t>r</w:t>
      </w:r>
      <w:r w:rsidRPr="00C46771">
        <w:t xml:space="preserve"> når lederen bestemmer det eller </w:t>
      </w:r>
      <w:r w:rsidR="00BA711C" w:rsidRPr="00C46771">
        <w:t xml:space="preserve">minst </w:t>
      </w:r>
      <w:r w:rsidR="00516096" w:rsidRPr="00C46771">
        <w:t xml:space="preserve">to </w:t>
      </w:r>
      <w:r w:rsidRPr="00C46771">
        <w:t>av</w:t>
      </w:r>
      <w:r w:rsidR="0029435C" w:rsidRPr="00C46771">
        <w:t xml:space="preserve"> </w:t>
      </w:r>
      <w:r w:rsidR="00A069A1" w:rsidRPr="00C46771">
        <w:t xml:space="preserve">styrets </w:t>
      </w:r>
      <w:r w:rsidR="0029435C" w:rsidRPr="00C46771">
        <w:t>medlemme</w:t>
      </w:r>
      <w:r w:rsidR="00A069A1" w:rsidRPr="00C46771">
        <w:t>r</w:t>
      </w:r>
      <w:r w:rsidRPr="00C46771">
        <w:t xml:space="preserve"> forlanger det.</w:t>
      </w:r>
    </w:p>
    <w:p w14:paraId="3A2B4420" w14:textId="77777777" w:rsidR="00C05F88" w:rsidRPr="00C46771" w:rsidRDefault="00C05F88" w:rsidP="00D0377F">
      <w:pPr>
        <w:ind w:right="896"/>
      </w:pPr>
    </w:p>
    <w:p w14:paraId="1F8DD365" w14:textId="148C6F7C" w:rsidR="001C61BE" w:rsidRPr="00C46771" w:rsidRDefault="00844110" w:rsidP="00D0377F">
      <w:pPr>
        <w:pStyle w:val="a"/>
        <w:ind w:right="896" w:firstLine="0"/>
        <w:jc w:val="left"/>
        <w:rPr>
          <w:b/>
          <w:sz w:val="24"/>
          <w:szCs w:val="24"/>
        </w:rPr>
      </w:pPr>
      <w:r w:rsidRPr="00C46771">
        <w:rPr>
          <w:b/>
          <w:sz w:val="24"/>
          <w:szCs w:val="24"/>
        </w:rPr>
        <w:t xml:space="preserve">§ </w:t>
      </w:r>
      <w:r w:rsidR="0071197D" w:rsidRPr="00C46771">
        <w:rPr>
          <w:b/>
          <w:sz w:val="24"/>
          <w:szCs w:val="24"/>
        </w:rPr>
        <w:t>2</w:t>
      </w:r>
      <w:r w:rsidR="00B656DC" w:rsidRPr="00C46771">
        <w:rPr>
          <w:b/>
          <w:sz w:val="24"/>
          <w:szCs w:val="24"/>
        </w:rPr>
        <w:t>1</w:t>
      </w:r>
      <w:r w:rsidR="00C05F88" w:rsidRPr="00C46771">
        <w:rPr>
          <w:b/>
          <w:sz w:val="24"/>
          <w:szCs w:val="24"/>
        </w:rPr>
        <w:t xml:space="preserve"> </w:t>
      </w:r>
      <w:r w:rsidR="0085767D" w:rsidRPr="00C46771">
        <w:rPr>
          <w:b/>
          <w:sz w:val="24"/>
          <w:szCs w:val="24"/>
        </w:rPr>
        <w:tab/>
      </w:r>
      <w:r w:rsidR="001529E3" w:rsidRPr="00C46771">
        <w:rPr>
          <w:b/>
          <w:sz w:val="24"/>
          <w:szCs w:val="24"/>
        </w:rPr>
        <w:t xml:space="preserve"> Kontrollutvalg</w:t>
      </w:r>
    </w:p>
    <w:p w14:paraId="0203BF08" w14:textId="77777777" w:rsidR="001C61BE" w:rsidRPr="00C46771" w:rsidRDefault="001C61BE" w:rsidP="00D0377F">
      <w:pPr>
        <w:pStyle w:val="a"/>
        <w:ind w:right="896" w:firstLine="0"/>
        <w:jc w:val="left"/>
        <w:rPr>
          <w:b/>
          <w:sz w:val="24"/>
          <w:szCs w:val="24"/>
        </w:rPr>
      </w:pPr>
    </w:p>
    <w:p w14:paraId="01C437D3" w14:textId="1FB5888A" w:rsidR="00C36C05" w:rsidRPr="00C46771" w:rsidRDefault="00C36C05" w:rsidP="00D0377F">
      <w:pPr>
        <w:ind w:right="896"/>
      </w:pPr>
      <w:r w:rsidRPr="00C46771">
        <w:t>(1)</w:t>
      </w:r>
      <w:r w:rsidR="00B11B90">
        <w:tab/>
      </w:r>
      <w:r w:rsidRPr="00C46771">
        <w:t xml:space="preserve">Kontrollutvalget har følgende oppgaver: </w:t>
      </w:r>
    </w:p>
    <w:p w14:paraId="18C6B0CF" w14:textId="0578342E" w:rsidR="00626574" w:rsidRPr="00C46771" w:rsidRDefault="003F0253" w:rsidP="00B11B90">
      <w:pPr>
        <w:pStyle w:val="Listeavsnitt"/>
        <w:ind w:left="0" w:right="896" w:firstLine="720"/>
        <w:contextualSpacing/>
      </w:pPr>
      <w:r w:rsidRPr="00C46771">
        <w:t>a)</w:t>
      </w:r>
      <w:r w:rsidR="00B11B90">
        <w:tab/>
      </w:r>
      <w:r w:rsidR="00877689" w:rsidRPr="00C46771">
        <w:t>P</w:t>
      </w:r>
      <w:r w:rsidR="00C36C05" w:rsidRPr="00C46771">
        <w:t xml:space="preserve">åse at </w:t>
      </w:r>
      <w:r w:rsidR="00AA3055" w:rsidRPr="00C46771">
        <w:t>idrettslagets</w:t>
      </w:r>
      <w:r w:rsidR="00C36C05" w:rsidRPr="00C46771">
        <w:t xml:space="preserve"> virksomhet drives i samsvar med </w:t>
      </w:r>
      <w:r w:rsidR="00AA3055" w:rsidRPr="00C46771">
        <w:t>idrettslagets</w:t>
      </w:r>
      <w:r w:rsidR="00C36C05" w:rsidRPr="00C46771">
        <w:t xml:space="preserve"> og overordnet </w:t>
      </w:r>
      <w:r w:rsidR="00626574" w:rsidRPr="00C46771">
        <w:t xml:space="preserve"> </w:t>
      </w:r>
    </w:p>
    <w:p w14:paraId="5F9E5D50" w14:textId="25C9979F" w:rsidR="00C36C05" w:rsidRPr="00C46771" w:rsidRDefault="00B47156" w:rsidP="00D0377F">
      <w:pPr>
        <w:ind w:right="896"/>
        <w:contextualSpacing/>
      </w:pPr>
      <w:r>
        <w:t xml:space="preserve"> </w:t>
      </w:r>
      <w:r w:rsidR="00363B07">
        <w:t xml:space="preserve"> </w:t>
      </w:r>
      <w:r>
        <w:t xml:space="preserve"> </w:t>
      </w:r>
      <w:r w:rsidR="00B11B90">
        <w:tab/>
      </w:r>
      <w:r w:rsidR="00B11B90">
        <w:tab/>
      </w:r>
      <w:r w:rsidR="00C36C05" w:rsidRPr="00C46771">
        <w:t>organisasjonsledds regelverk og vedtak</w:t>
      </w:r>
      <w:r w:rsidR="00281DB3">
        <w:t>.</w:t>
      </w:r>
      <w:r w:rsidR="00C36C05" w:rsidRPr="00C46771">
        <w:t xml:space="preserve"> </w:t>
      </w:r>
    </w:p>
    <w:p w14:paraId="596EA0BA" w14:textId="2E33DE5F" w:rsidR="00C36C05" w:rsidRPr="00C46771" w:rsidRDefault="003F0253" w:rsidP="00B11B90">
      <w:pPr>
        <w:pStyle w:val="Listeavsnitt"/>
        <w:ind w:left="1440" w:right="896" w:hanging="720"/>
        <w:contextualSpacing/>
      </w:pPr>
      <w:r w:rsidRPr="00C46771">
        <w:t>b)</w:t>
      </w:r>
      <w:r w:rsidR="00363B07">
        <w:t xml:space="preserve"> </w:t>
      </w:r>
      <w:r w:rsidR="00B11B90">
        <w:tab/>
      </w:r>
      <w:r w:rsidR="00281DB3">
        <w:t>H</w:t>
      </w:r>
      <w:r w:rsidR="00C36C05" w:rsidRPr="00C46771">
        <w:t xml:space="preserve">a et særlig fokus på at </w:t>
      </w:r>
      <w:r w:rsidR="006414FD" w:rsidRPr="00C46771">
        <w:t>idrettslaget</w:t>
      </w:r>
      <w:r w:rsidR="00C36C05" w:rsidRPr="00C46771">
        <w:t xml:space="preserve"> har forsvarlig forvaltning og økonomistyring, at dets</w:t>
      </w:r>
      <w:r w:rsidR="00760881">
        <w:t xml:space="preserve"> </w:t>
      </w:r>
      <w:r w:rsidR="00C36C05" w:rsidRPr="00C46771">
        <w:t>midler benyttes i samsvar med lover, vedtak, bevilgninger og økonomiske rammer</w:t>
      </w:r>
      <w:r w:rsidR="00281DB3">
        <w:t>.</w:t>
      </w:r>
      <w:r w:rsidR="00C36C05" w:rsidRPr="00C46771">
        <w:t xml:space="preserve"> </w:t>
      </w:r>
    </w:p>
    <w:p w14:paraId="1D40BD03" w14:textId="77777777" w:rsidR="00B11B90" w:rsidRDefault="003F0253" w:rsidP="00B11B90">
      <w:pPr>
        <w:pStyle w:val="Listeavsnitt"/>
        <w:ind w:left="1440" w:right="896" w:hanging="720"/>
        <w:contextualSpacing/>
      </w:pPr>
      <w:r w:rsidRPr="00C46771">
        <w:t>c)</w:t>
      </w:r>
      <w:r w:rsidR="00B11B90">
        <w:tab/>
      </w:r>
      <w:r w:rsidR="00281DB3">
        <w:t>F</w:t>
      </w:r>
      <w:r w:rsidR="00C36C05" w:rsidRPr="00C46771">
        <w:t xml:space="preserve">orelegges alle forslag til vedtak som skal behandles på </w:t>
      </w:r>
      <w:r w:rsidR="006414FD" w:rsidRPr="00C46771">
        <w:t>årsmøtet</w:t>
      </w:r>
      <w:r w:rsidR="00C36C05" w:rsidRPr="00C46771">
        <w:t xml:space="preserve">, og </w:t>
      </w:r>
      <w:proofErr w:type="gramStart"/>
      <w:r w:rsidR="00C36C05" w:rsidRPr="00C46771">
        <w:t>avgi</w:t>
      </w:r>
      <w:proofErr w:type="gramEnd"/>
      <w:r w:rsidR="00C36C05" w:rsidRPr="00C46771">
        <w:t xml:space="preserve"> en uttalelse til de</w:t>
      </w:r>
      <w:r w:rsidR="00B11B90">
        <w:t xml:space="preserve"> </w:t>
      </w:r>
      <w:r w:rsidR="00C36C05" w:rsidRPr="00C46771">
        <w:t>saker som ligger innenfor sitt arbeidsområde</w:t>
      </w:r>
      <w:r w:rsidR="00281DB3">
        <w:t>.</w:t>
      </w:r>
    </w:p>
    <w:p w14:paraId="6B5E7140" w14:textId="34BF1C2C" w:rsidR="00363B07" w:rsidRDefault="00B11B90" w:rsidP="00B11B90">
      <w:pPr>
        <w:pStyle w:val="Listeavsnitt"/>
        <w:ind w:left="1440" w:right="896" w:hanging="720"/>
        <w:contextualSpacing/>
      </w:pPr>
      <w:r>
        <w:t>d)</w:t>
      </w:r>
      <w:r>
        <w:tab/>
      </w:r>
      <w:r w:rsidR="00281DB3">
        <w:t>F</w:t>
      </w:r>
      <w:r w:rsidR="00C36C05" w:rsidRPr="00C46771">
        <w:t xml:space="preserve">øre protokoll over sine møter, </w:t>
      </w:r>
      <w:proofErr w:type="gramStart"/>
      <w:r w:rsidR="00C36C05" w:rsidRPr="00C46771">
        <w:t>avgi</w:t>
      </w:r>
      <w:proofErr w:type="gramEnd"/>
      <w:r w:rsidR="00C36C05" w:rsidRPr="00C46771">
        <w:t xml:space="preserve"> en beretning til </w:t>
      </w:r>
      <w:r w:rsidR="006414FD" w:rsidRPr="00C46771">
        <w:t>årsmøtet</w:t>
      </w:r>
      <w:r w:rsidR="00927F37" w:rsidRPr="00C46771">
        <w:t>,</w:t>
      </w:r>
      <w:r w:rsidR="00C36C05" w:rsidRPr="00C46771">
        <w:t xml:space="preserve"> og foreta regnskapsrevisjon, med mindre </w:t>
      </w:r>
      <w:r w:rsidR="006414FD" w:rsidRPr="00C46771">
        <w:t>idrettslaget</w:t>
      </w:r>
      <w:r w:rsidR="00C36C05" w:rsidRPr="00C46771">
        <w:t xml:space="preserve"> har engasjert revisor. I så fall skal utvalget minst ha et årlig møte</w:t>
      </w:r>
      <w:r>
        <w:t xml:space="preserve"> </w:t>
      </w:r>
      <w:r w:rsidR="00C36C05" w:rsidRPr="00C46771">
        <w:t>med revisor, og kan ved behov engasjere revisor for å utføre de revisjonsoppgaver utvalget</w:t>
      </w:r>
      <w:r>
        <w:t xml:space="preserve"> </w:t>
      </w:r>
      <w:r w:rsidR="00C36C05" w:rsidRPr="00C46771">
        <w:t>finner nødvendig.</w:t>
      </w:r>
    </w:p>
    <w:p w14:paraId="046041C8" w14:textId="431B9E0C" w:rsidR="00C36C05" w:rsidRPr="00C46771" w:rsidRDefault="00B11B90" w:rsidP="00B11B90">
      <w:pPr>
        <w:pStyle w:val="Listeavsnitt"/>
        <w:ind w:left="0" w:right="896" w:firstLine="720"/>
      </w:pPr>
      <w:r>
        <w:t>e)</w:t>
      </w:r>
      <w:r>
        <w:tab/>
      </w:r>
      <w:r w:rsidR="00C36C05" w:rsidRPr="00C46771">
        <w:t xml:space="preserve">[Utføre de oppgaver som </w:t>
      </w:r>
      <w:proofErr w:type="gramStart"/>
      <w:r w:rsidR="00C36C05" w:rsidRPr="00C46771">
        <w:t>fremgår</w:t>
      </w:r>
      <w:proofErr w:type="gramEnd"/>
      <w:r w:rsidR="00C36C05" w:rsidRPr="00C46771">
        <w:t xml:space="preserve"> av vedtatt instruks.] </w:t>
      </w:r>
    </w:p>
    <w:p w14:paraId="7BC83A98" w14:textId="77777777" w:rsidR="00C36C05" w:rsidRPr="00C46771" w:rsidRDefault="00C36C05" w:rsidP="00D0377F">
      <w:pPr>
        <w:pStyle w:val="Listeavsnitt"/>
        <w:spacing w:after="160" w:line="259" w:lineRule="auto"/>
        <w:ind w:left="0" w:right="896"/>
      </w:pPr>
    </w:p>
    <w:p w14:paraId="4B7CC81D" w14:textId="77777777" w:rsidR="00C36C05" w:rsidRPr="00C46771" w:rsidRDefault="00C36C05" w:rsidP="000B5179">
      <w:pPr>
        <w:ind w:left="720" w:right="896" w:hanging="720"/>
      </w:pPr>
      <w:r w:rsidRPr="00C46771">
        <w:t>(2)</w:t>
      </w:r>
      <w:r w:rsidRPr="00C46771">
        <w:tab/>
        <w:t xml:space="preserve">Kontrollutvalget skal ha tilgang til alle opplysninger, redegjørelser og dokumenter som utvalget anser nødvendig for å utføre sine oppgaver. </w:t>
      </w:r>
    </w:p>
    <w:p w14:paraId="38787F9B" w14:textId="4104B145" w:rsidR="00C36C05" w:rsidRPr="00C46771" w:rsidRDefault="00C36C05" w:rsidP="00D0377F">
      <w:pPr>
        <w:pStyle w:val="a"/>
        <w:ind w:right="896" w:firstLine="0"/>
        <w:jc w:val="left"/>
        <w:rPr>
          <w:b/>
          <w:sz w:val="24"/>
          <w:szCs w:val="24"/>
        </w:rPr>
      </w:pPr>
    </w:p>
    <w:p w14:paraId="4F179F98" w14:textId="09C427D3" w:rsidR="001529E3" w:rsidRPr="00C46771" w:rsidRDefault="001529E3" w:rsidP="00D0377F">
      <w:pPr>
        <w:pStyle w:val="a"/>
        <w:ind w:right="896" w:firstLine="0"/>
        <w:jc w:val="left"/>
        <w:rPr>
          <w:b/>
          <w:sz w:val="24"/>
          <w:szCs w:val="24"/>
        </w:rPr>
      </w:pPr>
      <w:r w:rsidRPr="00C46771">
        <w:rPr>
          <w:b/>
          <w:sz w:val="24"/>
          <w:szCs w:val="24"/>
        </w:rPr>
        <w:t>§ 2</w:t>
      </w:r>
      <w:r w:rsidR="00B656DC" w:rsidRPr="00C46771">
        <w:rPr>
          <w:b/>
          <w:sz w:val="24"/>
          <w:szCs w:val="24"/>
        </w:rPr>
        <w:t>2</w:t>
      </w:r>
      <w:r w:rsidR="00104BA7" w:rsidRPr="00C46771">
        <w:rPr>
          <w:b/>
          <w:sz w:val="24"/>
          <w:szCs w:val="24"/>
        </w:rPr>
        <w:tab/>
        <w:t>Valgkomité</w:t>
      </w:r>
    </w:p>
    <w:p w14:paraId="48CAC5B1" w14:textId="76E09524" w:rsidR="006D6008" w:rsidRPr="00C46771" w:rsidRDefault="00104BA7" w:rsidP="000B5179">
      <w:pPr>
        <w:spacing w:before="120"/>
        <w:ind w:left="720" w:right="896"/>
      </w:pPr>
      <w:r w:rsidRPr="00C46771">
        <w:t>V</w:t>
      </w:r>
      <w:r w:rsidR="00C05F88" w:rsidRPr="00C46771">
        <w:t xml:space="preserve">algkomiteen </w:t>
      </w:r>
      <w:r w:rsidR="00274771" w:rsidRPr="00C46771">
        <w:t xml:space="preserve">velges </w:t>
      </w:r>
      <w:r w:rsidR="00EA512F" w:rsidRPr="00C46771">
        <w:t xml:space="preserve">på årsmøtet </w:t>
      </w:r>
      <w:r w:rsidR="00274771" w:rsidRPr="00C46771">
        <w:t xml:space="preserve">på fritt grunnlag, etter innstilling fra styret, og </w:t>
      </w:r>
      <w:r w:rsidR="00C05F88" w:rsidRPr="00C46771">
        <w:t xml:space="preserve">skal legge frem innstilling på kandidater til alle </w:t>
      </w:r>
      <w:r w:rsidR="00274771" w:rsidRPr="00C46771">
        <w:t xml:space="preserve">øvrige </w:t>
      </w:r>
      <w:r w:rsidR="00C05F88" w:rsidRPr="00C46771">
        <w:t>tillitsverv som skal velges på årsmøtet. Medlem av valgkomité som selv blir kandidat til verv, plikter å tre ut av valgkomiteen</w:t>
      </w:r>
      <w:r w:rsidR="006D6008" w:rsidRPr="00C46771">
        <w:t xml:space="preserve"> med mindre vedkommende skriftlig meddeler valgkomiteen og forslagsstiller at vedkommende ikke er aktuell for vervet</w:t>
      </w:r>
      <w:r w:rsidR="00D1425A" w:rsidRPr="00C46771">
        <w:t>.</w:t>
      </w:r>
    </w:p>
    <w:p w14:paraId="47009B5F" w14:textId="6F2FFC04" w:rsidR="001C61BE" w:rsidRDefault="001C61BE" w:rsidP="00D0377F">
      <w:pPr>
        <w:pStyle w:val="a"/>
        <w:ind w:right="896" w:firstLine="0"/>
        <w:jc w:val="left"/>
        <w:rPr>
          <w:sz w:val="24"/>
          <w:szCs w:val="24"/>
        </w:rPr>
      </w:pPr>
    </w:p>
    <w:p w14:paraId="1EE41CE4" w14:textId="30351EFC" w:rsidR="004E5D1C" w:rsidRDefault="004E5D1C" w:rsidP="00D0377F">
      <w:pPr>
        <w:pStyle w:val="a"/>
        <w:ind w:right="896" w:firstLine="0"/>
        <w:jc w:val="left"/>
        <w:rPr>
          <w:sz w:val="24"/>
          <w:szCs w:val="24"/>
        </w:rPr>
      </w:pPr>
    </w:p>
    <w:p w14:paraId="00F28051" w14:textId="723163F0" w:rsidR="004E5D1C" w:rsidRDefault="004E5D1C" w:rsidP="00D0377F">
      <w:pPr>
        <w:pStyle w:val="a"/>
        <w:ind w:right="896" w:firstLine="0"/>
        <w:jc w:val="left"/>
        <w:rPr>
          <w:sz w:val="24"/>
          <w:szCs w:val="24"/>
        </w:rPr>
      </w:pPr>
    </w:p>
    <w:p w14:paraId="6BD3D716" w14:textId="38EF57C3" w:rsidR="004E5D1C" w:rsidRDefault="004E5D1C" w:rsidP="00D0377F">
      <w:pPr>
        <w:pStyle w:val="a"/>
        <w:ind w:right="896" w:firstLine="0"/>
        <w:jc w:val="left"/>
        <w:rPr>
          <w:sz w:val="24"/>
          <w:szCs w:val="24"/>
        </w:rPr>
      </w:pPr>
    </w:p>
    <w:p w14:paraId="5106958D" w14:textId="04A42788" w:rsidR="004E5D1C" w:rsidRDefault="004E5D1C" w:rsidP="00D0377F">
      <w:pPr>
        <w:pStyle w:val="a"/>
        <w:ind w:right="896" w:firstLine="0"/>
        <w:jc w:val="left"/>
        <w:rPr>
          <w:sz w:val="24"/>
          <w:szCs w:val="24"/>
        </w:rPr>
      </w:pPr>
    </w:p>
    <w:p w14:paraId="288D2FB3" w14:textId="4B6BAEB5" w:rsidR="004E5D1C" w:rsidRDefault="004E5D1C" w:rsidP="00D0377F">
      <w:pPr>
        <w:pStyle w:val="a"/>
        <w:ind w:right="896" w:firstLine="0"/>
        <w:jc w:val="left"/>
        <w:rPr>
          <w:sz w:val="24"/>
          <w:szCs w:val="24"/>
        </w:rPr>
      </w:pPr>
    </w:p>
    <w:p w14:paraId="7D1A36EF" w14:textId="77777777" w:rsidR="004E5D1C" w:rsidRPr="00C46771" w:rsidRDefault="004E5D1C" w:rsidP="00D0377F">
      <w:pPr>
        <w:pStyle w:val="a"/>
        <w:ind w:right="896" w:firstLine="0"/>
        <w:jc w:val="left"/>
        <w:rPr>
          <w:sz w:val="24"/>
          <w:szCs w:val="24"/>
        </w:rPr>
      </w:pPr>
    </w:p>
    <w:p w14:paraId="1A10A532" w14:textId="1F16C299" w:rsidR="00C05F88" w:rsidRPr="00C46771" w:rsidRDefault="001C61BE" w:rsidP="00D0377F">
      <w:pPr>
        <w:pStyle w:val="a"/>
        <w:ind w:right="896" w:firstLine="0"/>
        <w:jc w:val="left"/>
        <w:rPr>
          <w:b/>
          <w:sz w:val="24"/>
          <w:szCs w:val="24"/>
        </w:rPr>
      </w:pPr>
      <w:r w:rsidRPr="00C46771">
        <w:rPr>
          <w:b/>
          <w:sz w:val="24"/>
          <w:szCs w:val="24"/>
        </w:rPr>
        <w:lastRenderedPageBreak/>
        <w:t>§ 2</w:t>
      </w:r>
      <w:r w:rsidR="00B656DC" w:rsidRPr="00C46771">
        <w:rPr>
          <w:b/>
          <w:sz w:val="24"/>
          <w:szCs w:val="24"/>
        </w:rPr>
        <w:t>3</w:t>
      </w:r>
      <w:r w:rsidR="00D1425A" w:rsidRPr="00C46771">
        <w:rPr>
          <w:b/>
          <w:sz w:val="24"/>
          <w:szCs w:val="24"/>
        </w:rPr>
        <w:tab/>
      </w:r>
      <w:r w:rsidRPr="00C46771">
        <w:rPr>
          <w:b/>
          <w:sz w:val="24"/>
          <w:szCs w:val="24"/>
        </w:rPr>
        <w:t>Grupper</w:t>
      </w:r>
    </w:p>
    <w:p w14:paraId="0B9E1C33" w14:textId="77777777" w:rsidR="00C05F88" w:rsidRPr="00C46771" w:rsidRDefault="00C05F88" w:rsidP="00D0377F">
      <w:pPr>
        <w:ind w:right="896"/>
      </w:pPr>
    </w:p>
    <w:p w14:paraId="4BAC8A5F" w14:textId="198E56D8" w:rsidR="00C05F88" w:rsidRPr="00C46771" w:rsidRDefault="00C05F88" w:rsidP="004E5D1C">
      <w:pPr>
        <w:ind w:left="720" w:right="896" w:hanging="720"/>
      </w:pPr>
      <w:r w:rsidRPr="00C46771">
        <w:t>(</w:t>
      </w:r>
      <w:r w:rsidR="001C61BE" w:rsidRPr="00C46771">
        <w:t>1</w:t>
      </w:r>
      <w:r w:rsidRPr="00C46771">
        <w:t xml:space="preserve">) </w:t>
      </w:r>
      <w:r w:rsidR="007E1B03" w:rsidRPr="00C46771">
        <w:tab/>
      </w:r>
      <w:r w:rsidRPr="00C46771">
        <w:t xml:space="preserve">Idrettslagets årsmøte </w:t>
      </w:r>
      <w:r w:rsidR="00721A13" w:rsidRPr="00C46771">
        <w:t xml:space="preserve">kan beslutte å </w:t>
      </w:r>
      <w:r w:rsidRPr="00C46771">
        <w:t>opprette</w:t>
      </w:r>
      <w:r w:rsidR="00BA53B9" w:rsidRPr="00C46771">
        <w:t xml:space="preserve"> og nedlegge</w:t>
      </w:r>
      <w:r w:rsidRPr="00C46771">
        <w:t xml:space="preserve"> grupper, og hvordan disse skal organiseres og ledes. Dette vedtas i forbindelse med årlig behandling av idrettsla</w:t>
      </w:r>
      <w:r w:rsidR="007F1A3D" w:rsidRPr="00C46771">
        <w:t>gets organisasjonsplan, jf. § 1</w:t>
      </w:r>
      <w:r w:rsidR="00A24658" w:rsidRPr="00C46771">
        <w:t>6</w:t>
      </w:r>
      <w:r w:rsidRPr="00C46771">
        <w:t xml:space="preserve"> pkt. </w:t>
      </w:r>
      <w:r w:rsidR="0071197D" w:rsidRPr="00C46771">
        <w:t>13</w:t>
      </w:r>
      <w:r w:rsidRPr="00C46771">
        <w:t>.</w:t>
      </w:r>
    </w:p>
    <w:p w14:paraId="45430BC0" w14:textId="77777777" w:rsidR="009C6D7B" w:rsidRPr="00C46771" w:rsidRDefault="009C6D7B" w:rsidP="00D0377F">
      <w:pPr>
        <w:ind w:right="896"/>
      </w:pPr>
    </w:p>
    <w:p w14:paraId="0D35818D" w14:textId="2715F617" w:rsidR="00D87175" w:rsidRDefault="004E5D1C" w:rsidP="004E5D1C">
      <w:pPr>
        <w:ind w:left="720" w:right="896" w:hanging="720"/>
      </w:pPr>
      <w:r>
        <w:t>(2)</w:t>
      </w:r>
      <w:r>
        <w:tab/>
      </w:r>
      <w:r w:rsidR="007F1A8E" w:rsidRPr="00C46771">
        <w:t xml:space="preserve">Dersom </w:t>
      </w:r>
      <w:r w:rsidR="00A24EC6">
        <w:t>idretts</w:t>
      </w:r>
      <w:r w:rsidR="007F1A8E" w:rsidRPr="00C46771">
        <w:t xml:space="preserve">lagets årsmøte ved behandlingen av organisasjonsplanen </w:t>
      </w:r>
      <w:r w:rsidR="00A93975" w:rsidRPr="00C46771">
        <w:t xml:space="preserve">har </w:t>
      </w:r>
      <w:r w:rsidR="007F1A8E" w:rsidRPr="00C46771">
        <w:t>vedt</w:t>
      </w:r>
      <w:r w:rsidR="00A93975" w:rsidRPr="00C46771">
        <w:t>att</w:t>
      </w:r>
      <w:r w:rsidR="007F1A8E" w:rsidRPr="00C46771">
        <w:t xml:space="preserve"> å opprette grupper</w:t>
      </w:r>
      <w:r w:rsidR="00695C1E" w:rsidRPr="00C46771">
        <w:t xml:space="preserve"> med gruppestyrer</w:t>
      </w:r>
      <w:r w:rsidR="00CE003C" w:rsidRPr="00C46771">
        <w:t>, gjelder følgende:</w:t>
      </w:r>
      <w:r w:rsidR="007F1A8E" w:rsidRPr="00C46771">
        <w:t xml:space="preserve"> </w:t>
      </w:r>
    </w:p>
    <w:p w14:paraId="108E91D9" w14:textId="77777777" w:rsidR="004E5D1C" w:rsidRDefault="004E5D1C" w:rsidP="004E5D1C">
      <w:pPr>
        <w:pStyle w:val="Listeavsnitt"/>
        <w:ind w:left="1440" w:right="896" w:hanging="720"/>
      </w:pPr>
    </w:p>
    <w:p w14:paraId="06CF6DA3" w14:textId="6C954CB3" w:rsidR="00D87175" w:rsidRDefault="004E5D1C" w:rsidP="006458B7">
      <w:pPr>
        <w:ind w:left="1440" w:right="896" w:hanging="720"/>
      </w:pPr>
      <w:r>
        <w:t>a)</w:t>
      </w:r>
      <w:r>
        <w:tab/>
      </w:r>
      <w:r w:rsidR="00D5662C" w:rsidRPr="00C46771">
        <w:t xml:space="preserve">Hver gruppe skal ha et gruppestyre på minst tre medlemmer. Gruppestyret </w:t>
      </w:r>
      <w:r w:rsidR="00B41421" w:rsidRPr="00C46771">
        <w:t>velges på årsmøtet.</w:t>
      </w:r>
      <w:r w:rsidR="00C66162" w:rsidRPr="00C46771">
        <w:t xml:space="preserve"> </w:t>
      </w:r>
      <w:r w:rsidR="0027751B" w:rsidRPr="00C46771">
        <w:t xml:space="preserve">Gruppen </w:t>
      </w:r>
      <w:r w:rsidR="00D5662C" w:rsidRPr="00C46771">
        <w:t xml:space="preserve">foreslår kandidater til gruppestyret til valgkomiteen. Eventuelt kan årsmøtet gi </w:t>
      </w:r>
      <w:r w:rsidR="00C66162" w:rsidRPr="00C46771">
        <w:t>hovedstyret fullmakt til å oppnevne gruppestyrer</w:t>
      </w:r>
      <w:r w:rsidR="0027751B" w:rsidRPr="00C46771">
        <w:t xml:space="preserve"> etter forslag </w:t>
      </w:r>
      <w:r w:rsidR="00D5662C" w:rsidRPr="00C46771">
        <w:t xml:space="preserve">på kandidater </w:t>
      </w:r>
      <w:r w:rsidR="0027751B" w:rsidRPr="00C46771">
        <w:t>fra gruppen</w:t>
      </w:r>
      <w:r w:rsidR="00C66162" w:rsidRPr="00C46771">
        <w:t>.</w:t>
      </w:r>
      <w:r w:rsidR="00C66162" w:rsidRPr="00C46771">
        <w:rPr>
          <w:rStyle w:val="Fotnotereferanse"/>
        </w:rPr>
        <w:t xml:space="preserve"> </w:t>
      </w:r>
    </w:p>
    <w:p w14:paraId="4F9BD220" w14:textId="3055F499" w:rsidR="00D87175" w:rsidRDefault="004E5D1C" w:rsidP="006458B7">
      <w:pPr>
        <w:ind w:left="1440" w:right="896" w:hanging="720"/>
      </w:pPr>
      <w:r>
        <w:t>b)</w:t>
      </w:r>
      <w:r>
        <w:tab/>
      </w:r>
      <w:r w:rsidR="00127479" w:rsidRPr="00C46771">
        <w:t xml:space="preserve">Gruppen </w:t>
      </w:r>
      <w:r w:rsidR="007F1A8E" w:rsidRPr="00C46771">
        <w:t xml:space="preserve">avholder et årlig møte </w:t>
      </w:r>
      <w:r w:rsidR="00A93975" w:rsidRPr="00C46771">
        <w:t>før</w:t>
      </w:r>
      <w:r w:rsidR="007F1A8E" w:rsidRPr="00C46771">
        <w:t xml:space="preserve"> årsmøtet i idrettslaget.</w:t>
      </w:r>
      <w:r w:rsidR="00A93975" w:rsidRPr="00C46771">
        <w:t xml:space="preserve"> </w:t>
      </w:r>
      <w:r w:rsidR="00C64B09" w:rsidRPr="00C46771">
        <w:t xml:space="preserve">Hovedstyret fastsetter en siste frist for avholdelse av det årlige møtet. </w:t>
      </w:r>
      <w:r w:rsidR="00A93975" w:rsidRPr="00C46771">
        <w:t xml:space="preserve">Møtet innkalles av gruppestyret med minst </w:t>
      </w:r>
      <w:r w:rsidR="00F6081B" w:rsidRPr="00C46771">
        <w:t>é</w:t>
      </w:r>
      <w:r w:rsidR="00C64B09" w:rsidRPr="00C46771">
        <w:t>n ukes</w:t>
      </w:r>
      <w:r w:rsidR="00A93975" w:rsidRPr="00C46771">
        <w:t xml:space="preserve"> frist. </w:t>
      </w:r>
      <w:r w:rsidR="007F7D57" w:rsidRPr="00C46771">
        <w:t>D</w:t>
      </w:r>
      <w:r w:rsidR="007F1A8E" w:rsidRPr="00C46771">
        <w:t>et årlige møtet</w:t>
      </w:r>
      <w:r w:rsidR="00232345" w:rsidRPr="00C46771">
        <w:t xml:space="preserve"> skal behandle</w:t>
      </w:r>
      <w:r w:rsidR="00B8730F" w:rsidRPr="00C46771">
        <w:t xml:space="preserve"> gruppens regnskap, og</w:t>
      </w:r>
      <w:r w:rsidR="007F1A8E" w:rsidRPr="00C46771">
        <w:t xml:space="preserve"> </w:t>
      </w:r>
      <w:r w:rsidR="00403464" w:rsidRPr="00C46771">
        <w:t>kan</w:t>
      </w:r>
      <w:r w:rsidR="00916A36" w:rsidRPr="00C46771">
        <w:t xml:space="preserve"> </w:t>
      </w:r>
      <w:r w:rsidR="00760302" w:rsidRPr="00C46771">
        <w:t>f</w:t>
      </w:r>
      <w:r w:rsidR="00916A36" w:rsidRPr="00C46771">
        <w:t xml:space="preserve">remme innspill til </w:t>
      </w:r>
      <w:r w:rsidR="00917067">
        <w:t xml:space="preserve">hovedstyret </w:t>
      </w:r>
      <w:r w:rsidR="00B938F2">
        <w:t>om blant annet</w:t>
      </w:r>
      <w:r w:rsidR="008433D7">
        <w:t xml:space="preserve"> </w:t>
      </w:r>
      <w:r w:rsidR="00916A36" w:rsidRPr="00C46771">
        <w:t>idrettslagets regnskap, årsberetning, treningsavgift, budsjett og årsplan</w:t>
      </w:r>
      <w:r w:rsidR="00D52E82">
        <w:t>.</w:t>
      </w:r>
      <w:r w:rsidR="00916A36" w:rsidRPr="00C46771">
        <w:t xml:space="preserve">  </w:t>
      </w:r>
    </w:p>
    <w:p w14:paraId="769BEB0C" w14:textId="02D04194" w:rsidR="00D87175" w:rsidRDefault="004E5D1C" w:rsidP="006458B7">
      <w:pPr>
        <w:ind w:right="896" w:firstLine="720"/>
      </w:pPr>
      <w:r>
        <w:t>c)</w:t>
      </w:r>
      <w:r>
        <w:tab/>
      </w:r>
      <w:r w:rsidR="007D0767" w:rsidRPr="00C46771">
        <w:t>Gruppestyret konstituerer seg selv</w:t>
      </w:r>
      <w:r w:rsidR="00B41421" w:rsidRPr="00C46771">
        <w:t>, med mindre annet er besluttet av årsmøtet</w:t>
      </w:r>
      <w:r w:rsidR="00B10295" w:rsidRPr="00C46771">
        <w:t>.</w:t>
      </w:r>
    </w:p>
    <w:p w14:paraId="1147EF5E" w14:textId="65617009" w:rsidR="00927EEA" w:rsidRPr="00C46771" w:rsidRDefault="004E5D1C" w:rsidP="006458B7">
      <w:pPr>
        <w:ind w:left="1440" w:right="896" w:hanging="720"/>
      </w:pPr>
      <w:r>
        <w:t>d)</w:t>
      </w:r>
      <w:r>
        <w:tab/>
      </w:r>
      <w:r w:rsidR="00927EEA" w:rsidRPr="00C46771">
        <w:t>Gruppestyret fastsetter eventuell årlig treningsavgift</w:t>
      </w:r>
      <w:r w:rsidR="00C41E6C" w:rsidRPr="00C46771">
        <w:t xml:space="preserve"> innenfor rammen av fullmakt gitt av årsmøtet. </w:t>
      </w:r>
    </w:p>
    <w:p w14:paraId="74BEA63B" w14:textId="77777777" w:rsidR="00A61DBD" w:rsidRPr="00C46771" w:rsidRDefault="00A61DBD" w:rsidP="00D0377F">
      <w:pPr>
        <w:pStyle w:val="Listeavsnitt"/>
        <w:ind w:left="0" w:right="896"/>
      </w:pPr>
    </w:p>
    <w:p w14:paraId="27BFB688" w14:textId="594BAF0B" w:rsidR="00687615" w:rsidRPr="00C46771" w:rsidRDefault="0000590F" w:rsidP="004E5D1C">
      <w:pPr>
        <w:ind w:left="720" w:right="896" w:hanging="720"/>
      </w:pPr>
      <w:r w:rsidRPr="00C46771">
        <w:t>(3)</w:t>
      </w:r>
      <w:r w:rsidRPr="00C46771">
        <w:tab/>
      </w:r>
      <w:r w:rsidR="00687615" w:rsidRPr="00C46771">
        <w:t>Gruppe</w:t>
      </w:r>
      <w:r w:rsidR="00EB69A3" w:rsidRPr="00C46771">
        <w:t xml:space="preserve">styret eller representanter for grupper </w:t>
      </w:r>
      <w:r w:rsidR="00687615" w:rsidRPr="00C46771">
        <w:t xml:space="preserve">kan ikke inngå avtaler </w:t>
      </w:r>
      <w:r w:rsidR="0096312B" w:rsidRPr="00C46771">
        <w:t>eller på annen måte forplikte idrettslaget</w:t>
      </w:r>
      <w:r w:rsidR="00687615" w:rsidRPr="00C46771">
        <w:t xml:space="preserve"> uten </w:t>
      </w:r>
      <w:r w:rsidR="00926402" w:rsidRPr="00C46771">
        <w:t xml:space="preserve">fullmakt fra </w:t>
      </w:r>
      <w:r w:rsidR="00687615" w:rsidRPr="00C46771">
        <w:t>hovedstyret</w:t>
      </w:r>
      <w:r w:rsidR="001D6E40">
        <w:t>.</w:t>
      </w:r>
    </w:p>
    <w:p w14:paraId="00CA531B" w14:textId="77777777" w:rsidR="00687615" w:rsidRPr="00C46771" w:rsidRDefault="00687615" w:rsidP="00D0377F">
      <w:pPr>
        <w:pStyle w:val="Listeavsnitt"/>
        <w:ind w:left="0" w:right="896"/>
      </w:pPr>
    </w:p>
    <w:p w14:paraId="410813D4" w14:textId="12F81F07" w:rsidR="00C05F88" w:rsidRPr="00E46AEC" w:rsidRDefault="00C05F88" w:rsidP="00D0377F">
      <w:pPr>
        <w:ind w:right="896"/>
        <w:outlineLvl w:val="0"/>
      </w:pPr>
      <w:r w:rsidRPr="00C46771">
        <w:rPr>
          <w:b/>
        </w:rPr>
        <w:t xml:space="preserve">V. ØVRIGE </w:t>
      </w:r>
      <w:r w:rsidRPr="00E46AEC">
        <w:rPr>
          <w:b/>
        </w:rPr>
        <w:t>BESTEMMELSER</w:t>
      </w:r>
    </w:p>
    <w:p w14:paraId="58AFB3DD" w14:textId="77777777" w:rsidR="00C05F88" w:rsidRPr="00E46AEC" w:rsidRDefault="00C05F88" w:rsidP="00D0377F">
      <w:pPr>
        <w:ind w:right="896"/>
        <w:rPr>
          <w:b/>
        </w:rPr>
      </w:pPr>
    </w:p>
    <w:p w14:paraId="6793FD2D" w14:textId="5A4255CE" w:rsidR="00C05F88" w:rsidRPr="00AC4841" w:rsidRDefault="00844110" w:rsidP="00D0377F">
      <w:pPr>
        <w:ind w:right="896"/>
      </w:pPr>
      <w:r w:rsidRPr="00E46AEC">
        <w:rPr>
          <w:b/>
        </w:rPr>
        <w:t xml:space="preserve">§ </w:t>
      </w:r>
      <w:r w:rsidR="005733ED" w:rsidRPr="00E46AEC">
        <w:rPr>
          <w:b/>
        </w:rPr>
        <w:t>2</w:t>
      </w:r>
      <w:r w:rsidR="005733ED">
        <w:rPr>
          <w:b/>
        </w:rPr>
        <w:t>4</w:t>
      </w:r>
      <w:r w:rsidR="005733ED" w:rsidRPr="00AC4841">
        <w:rPr>
          <w:b/>
        </w:rPr>
        <w:t xml:space="preserve">     </w:t>
      </w:r>
      <w:r w:rsidR="00C05F88" w:rsidRPr="00AC4841">
        <w:rPr>
          <w:b/>
        </w:rPr>
        <w:t>Lovendring</w:t>
      </w:r>
    </w:p>
    <w:p w14:paraId="336483A9" w14:textId="77777777" w:rsidR="00C05F88" w:rsidRPr="003C2286" w:rsidRDefault="00C05F88" w:rsidP="00D0377F">
      <w:pPr>
        <w:ind w:right="896"/>
      </w:pPr>
    </w:p>
    <w:p w14:paraId="321BBBD8" w14:textId="682B6308" w:rsidR="00C05F88" w:rsidRDefault="00D925D7" w:rsidP="004E5D1C">
      <w:pPr>
        <w:ind w:left="720" w:right="896" w:hanging="720"/>
      </w:pPr>
      <w:r w:rsidRPr="00E46AEC">
        <w:t>(1)</w:t>
      </w:r>
      <w:r w:rsidRPr="00E46AEC">
        <w:tab/>
      </w:r>
      <w:r w:rsidR="009F4B2D" w:rsidRPr="009F4B2D">
        <w:t xml:space="preserve">Styret skal oppdatere loven i samsvar med eventuelle endringer i NIFs lov/lovnorm, og gjøre endringene kjent for </w:t>
      </w:r>
      <w:r w:rsidR="002E6B1B">
        <w:t xml:space="preserve">idrettslagets </w:t>
      </w:r>
      <w:r w:rsidR="009F4B2D">
        <w:t>medlemme</w:t>
      </w:r>
      <w:r w:rsidR="002E6B1B">
        <w:t>r</w:t>
      </w:r>
      <w:r w:rsidR="009F4B2D" w:rsidRPr="009F4B2D">
        <w:t xml:space="preserve"> så snart de er vedtatt av styret.</w:t>
      </w:r>
      <w:r w:rsidR="009F4B2D">
        <w:t xml:space="preserve"> </w:t>
      </w:r>
    </w:p>
    <w:p w14:paraId="63832A55" w14:textId="77777777" w:rsidR="004E5D1C" w:rsidRPr="00C46771" w:rsidRDefault="004E5D1C" w:rsidP="004E5D1C">
      <w:pPr>
        <w:ind w:left="720" w:right="896" w:hanging="720"/>
      </w:pPr>
    </w:p>
    <w:p w14:paraId="4AF3FC94" w14:textId="75AD0724" w:rsidR="00F47A17" w:rsidRDefault="004E5D1C" w:rsidP="004E5D1C">
      <w:pPr>
        <w:pStyle w:val="Listeavsnitt"/>
        <w:ind w:left="720" w:right="896" w:hanging="720"/>
      </w:pPr>
      <w:r>
        <w:t>(2)</w:t>
      </w:r>
      <w:r>
        <w:tab/>
      </w:r>
      <w:r w:rsidR="00560DC0">
        <w:t>Øvrige l</w:t>
      </w:r>
      <w:r w:rsidR="00560DC0" w:rsidRPr="00E46AEC">
        <w:t>ovendring</w:t>
      </w:r>
      <w:r w:rsidR="00560DC0">
        <w:t>er</w:t>
      </w:r>
      <w:r w:rsidR="00560DC0" w:rsidRPr="00E46AEC">
        <w:t xml:space="preserve"> kan bare foretas på ordinært eller ekstraordinært</w:t>
      </w:r>
      <w:r w:rsidR="00560DC0" w:rsidRPr="004235A4">
        <w:t xml:space="preserve"> årsmøte</w:t>
      </w:r>
      <w:r w:rsidR="00560DC0" w:rsidRPr="00C46771">
        <w:t xml:space="preserve"> i idrettslaget etter å ha vært oppført på saklisten, og krever 2/3 flertall av de avgitte stemmer. Endringene trer i kraft straks, med mindre årsmøtet vedtar noe annet. </w:t>
      </w:r>
      <w:r w:rsidR="00425757" w:rsidRPr="00C46771">
        <w:t>Dersom årsmøtet vedtar lovendringer, sendes protokollen til idrettskretsen.</w:t>
      </w:r>
      <w:r w:rsidR="00805D95" w:rsidRPr="00C46771">
        <w:t xml:space="preserve"> </w:t>
      </w:r>
      <w:r w:rsidR="00425757" w:rsidRPr="00C46771">
        <w:t>Ved eventuell motstrid</w:t>
      </w:r>
      <w:r w:rsidR="00D31245">
        <w:t xml:space="preserve"> </w:t>
      </w:r>
      <w:r w:rsidR="00425757" w:rsidRPr="00C46771">
        <w:t>mellom idrettslagets regelverk og NIFs regelverk, går NIFs regelverk foran. Idrettskretsen kan, som overordnet organisasjonsledd, pålegge nødvendig endring for å unngå motstrid med NIFs regelverk.</w:t>
      </w:r>
    </w:p>
    <w:p w14:paraId="7B607C14" w14:textId="07C1FF04" w:rsidR="00F47A17" w:rsidRPr="00C46771" w:rsidRDefault="004E5D1C" w:rsidP="004E5D1C">
      <w:pPr>
        <w:ind w:left="720" w:right="896" w:hanging="720"/>
      </w:pPr>
      <w:r>
        <w:t>(3)</w:t>
      </w:r>
      <w:r>
        <w:tab/>
      </w:r>
      <w:r w:rsidR="00F47A17" w:rsidRPr="00F47A17">
        <w:t xml:space="preserve">Endringer i §§ 24 og 25 kan ikke vedtas av </w:t>
      </w:r>
      <w:r w:rsidR="00F47A17">
        <w:t>idrettslaget</w:t>
      </w:r>
      <w:r w:rsidR="00F47A17" w:rsidRPr="00F47A17">
        <w:t xml:space="preserve"> selv med mindre endringene følger av NIFs regelverk eller lovnorm.</w:t>
      </w:r>
    </w:p>
    <w:p w14:paraId="512340A3" w14:textId="44FAC569" w:rsidR="00A93539" w:rsidRDefault="00A93539" w:rsidP="00D0377F">
      <w:pPr>
        <w:ind w:right="896"/>
      </w:pPr>
    </w:p>
    <w:p w14:paraId="63741A9E" w14:textId="782E188E" w:rsidR="004E5D1C" w:rsidRDefault="004E5D1C" w:rsidP="00D0377F">
      <w:pPr>
        <w:ind w:right="896"/>
      </w:pPr>
    </w:p>
    <w:p w14:paraId="1B70F4C7" w14:textId="659D756D" w:rsidR="004E5D1C" w:rsidRDefault="004E5D1C" w:rsidP="00D0377F">
      <w:pPr>
        <w:ind w:right="896"/>
      </w:pPr>
    </w:p>
    <w:p w14:paraId="64AED1C7" w14:textId="77777777" w:rsidR="001F3DA8" w:rsidRDefault="001F3DA8" w:rsidP="00D0377F">
      <w:pPr>
        <w:ind w:right="896"/>
      </w:pPr>
    </w:p>
    <w:p w14:paraId="45ACB68C" w14:textId="77777777" w:rsidR="004E5D1C" w:rsidRPr="00C46771" w:rsidRDefault="004E5D1C" w:rsidP="00D0377F">
      <w:pPr>
        <w:ind w:right="896"/>
      </w:pPr>
    </w:p>
    <w:p w14:paraId="7BB187B4" w14:textId="46BD60AF" w:rsidR="00C05F88" w:rsidRPr="00C46771" w:rsidRDefault="00C05F88" w:rsidP="00D0377F">
      <w:pPr>
        <w:ind w:right="896"/>
      </w:pPr>
      <w:r w:rsidRPr="00C46771">
        <w:rPr>
          <w:b/>
        </w:rPr>
        <w:lastRenderedPageBreak/>
        <w:t xml:space="preserve">§ </w:t>
      </w:r>
      <w:r w:rsidR="005733ED" w:rsidRPr="00C46771">
        <w:rPr>
          <w:b/>
        </w:rPr>
        <w:t>2</w:t>
      </w:r>
      <w:r w:rsidR="005733ED">
        <w:rPr>
          <w:b/>
        </w:rPr>
        <w:t xml:space="preserve">5     </w:t>
      </w:r>
      <w:r w:rsidR="007D15F7" w:rsidRPr="00C46771">
        <w:rPr>
          <w:b/>
        </w:rPr>
        <w:t>Oppløsning</w:t>
      </w:r>
      <w:r w:rsidR="006010F1" w:rsidRPr="00C46771">
        <w:rPr>
          <w:b/>
        </w:rPr>
        <w:t>, s</w:t>
      </w:r>
      <w:r w:rsidR="004D5D0A" w:rsidRPr="00C46771">
        <w:rPr>
          <w:b/>
        </w:rPr>
        <w:t>ammenslutning,</w:t>
      </w:r>
      <w:r w:rsidR="002F10C2" w:rsidRPr="00C46771">
        <w:rPr>
          <w:b/>
        </w:rPr>
        <w:t xml:space="preserve"> utmelding</w:t>
      </w:r>
      <w:r w:rsidR="004D5D0A" w:rsidRPr="00C46771">
        <w:rPr>
          <w:b/>
        </w:rPr>
        <w:t xml:space="preserve"> og a</w:t>
      </w:r>
      <w:r w:rsidR="0076180C" w:rsidRPr="00C46771">
        <w:rPr>
          <w:b/>
        </w:rPr>
        <w:t>nnet opphør</w:t>
      </w:r>
    </w:p>
    <w:p w14:paraId="64B010E1" w14:textId="77777777" w:rsidR="00C05F88" w:rsidRPr="00C46771" w:rsidRDefault="00C05F88" w:rsidP="00D0377F">
      <w:pPr>
        <w:ind w:right="896"/>
      </w:pPr>
    </w:p>
    <w:p w14:paraId="13FB344C" w14:textId="2CBF9509" w:rsidR="004A7160" w:rsidRPr="00C46771" w:rsidRDefault="00C05F88" w:rsidP="004E5D1C">
      <w:pPr>
        <w:ind w:left="720" w:right="896" w:hanging="720"/>
      </w:pPr>
      <w:r w:rsidRPr="00C46771">
        <w:t xml:space="preserve">(1) </w:t>
      </w:r>
      <w:r w:rsidR="005D6B10" w:rsidRPr="00C46771">
        <w:tab/>
      </w:r>
      <w:r w:rsidR="004A7160" w:rsidRPr="00C46771">
        <w:t xml:space="preserve">Forslag om oppløsning må vedtas med 2/3 flertall på to påfølgende årsmøter, der det etterfølgende årsmøte må avholdes </w:t>
      </w:r>
      <w:r w:rsidR="004A7160" w:rsidRPr="004349E0">
        <w:t>minimum tre måneder og maksimum 6 måneder senere</w:t>
      </w:r>
      <w:r w:rsidR="004A7160" w:rsidRPr="00C46771">
        <w:t>. Dersom idrettslagets årsmøte vedtar oppløsning ved enstemmighet</w:t>
      </w:r>
      <w:r w:rsidR="00B20C9C" w:rsidRPr="00C46771">
        <w:t>,</w:t>
      </w:r>
      <w:r w:rsidR="004A7160" w:rsidRPr="00C46771">
        <w:t xml:space="preserve"> er idrettslaget oppløst uten påfølgende årsmøte. Idrettslaget skal skriftlig varsle idrettskrets og særforbund senest 14 dager før idrettslagets årsmøte behandler forslag om oppløsning. </w:t>
      </w:r>
    </w:p>
    <w:p w14:paraId="61F31628" w14:textId="77777777" w:rsidR="00C05F88" w:rsidRPr="00C46771" w:rsidRDefault="00C05F88" w:rsidP="00D0377F">
      <w:pPr>
        <w:ind w:right="896"/>
      </w:pPr>
    </w:p>
    <w:p w14:paraId="45A5DDB7" w14:textId="3FD099C2" w:rsidR="00C05F88" w:rsidRPr="00C46771" w:rsidRDefault="00C05F88" w:rsidP="004E5D1C">
      <w:pPr>
        <w:ind w:left="720" w:right="896" w:hanging="720"/>
      </w:pPr>
      <w:r w:rsidRPr="00C46771">
        <w:t xml:space="preserve">(2) </w:t>
      </w:r>
      <w:r w:rsidR="005D6B10" w:rsidRPr="00C46771">
        <w:tab/>
      </w:r>
      <w:r w:rsidRPr="00C46771">
        <w:t xml:space="preserve">Sammenslutning med andre idrettslag anses ikke som oppløsning av </w:t>
      </w:r>
      <w:r w:rsidR="00883B37">
        <w:t>idretts</w:t>
      </w:r>
      <w:r w:rsidRPr="00C46771">
        <w:t>laget. Vedtak om sammenslutning</w:t>
      </w:r>
      <w:r w:rsidR="0085143B" w:rsidRPr="00C46771">
        <w:t xml:space="preserve"> eller utmelding fra særforbund og/eller NIF</w:t>
      </w:r>
      <w:r w:rsidRPr="00C46771">
        <w:t xml:space="preserve"> treffes i samsvar med beste</w:t>
      </w:r>
      <w:r w:rsidR="00704E45" w:rsidRPr="00C46771">
        <w:t>mmelsene om lovendring,</w:t>
      </w:r>
      <w:r w:rsidR="00844110" w:rsidRPr="00C46771">
        <w:t xml:space="preserve"> jf. § </w:t>
      </w:r>
      <w:r w:rsidR="005733ED" w:rsidRPr="00C46771">
        <w:t>2</w:t>
      </w:r>
      <w:r w:rsidR="005733ED">
        <w:t>4</w:t>
      </w:r>
      <w:r w:rsidRPr="00C46771">
        <w:t>.</w:t>
      </w:r>
    </w:p>
    <w:p w14:paraId="6FA7C5A0" w14:textId="77777777" w:rsidR="0085143B" w:rsidRPr="00C46771" w:rsidRDefault="0085143B" w:rsidP="00D0377F">
      <w:pPr>
        <w:ind w:right="896"/>
      </w:pPr>
    </w:p>
    <w:p w14:paraId="772389BF" w14:textId="441AB62E" w:rsidR="00C05F88" w:rsidRDefault="00395C8F" w:rsidP="004E5D1C">
      <w:pPr>
        <w:ind w:left="720" w:right="896" w:hanging="720"/>
      </w:pPr>
      <w:r w:rsidRPr="00C46771">
        <w:t xml:space="preserve">(3) </w:t>
      </w:r>
      <w:r w:rsidRPr="00C46771">
        <w:tab/>
        <w:t xml:space="preserve">Ved utmelding tilfaller idrettslagets eiendeler NIF eller formål godkjent av Idrettsstyret hvis det er ytet offentlig støtte/spillemidler til disse eiendeler. </w:t>
      </w:r>
      <w:r w:rsidR="00F6081B" w:rsidRPr="00C46771">
        <w:t>Ved</w:t>
      </w:r>
      <w:r w:rsidR="0076180C" w:rsidRPr="00C46771">
        <w:t xml:space="preserve"> </w:t>
      </w:r>
      <w:r w:rsidR="00C05F88" w:rsidRPr="00C46771">
        <w:t xml:space="preserve">oppløsning eller annet opphør av idrettslaget tilfaller lagets overskytende midler etter avvikling et formål godkjent av idrettskretsen. Underretning om </w:t>
      </w:r>
      <w:r w:rsidR="00F6081B" w:rsidRPr="00C46771">
        <w:t xml:space="preserve">at idrettslaget skal oppløses, </w:t>
      </w:r>
      <w:r w:rsidR="00C05F88" w:rsidRPr="00C46771">
        <w:t>skal sendes til idrettskretsen 14 dager før id</w:t>
      </w:r>
      <w:r w:rsidR="00AD6014" w:rsidRPr="00C46771">
        <w:t xml:space="preserve">rettslaget </w:t>
      </w:r>
      <w:r w:rsidR="00F6081B" w:rsidRPr="00C46771">
        <w:t xml:space="preserve">holder </w:t>
      </w:r>
      <w:r w:rsidR="00F6081B" w:rsidRPr="004235A4">
        <w:t xml:space="preserve">sitt ordinære årsmøte </w:t>
      </w:r>
      <w:r w:rsidR="001D6079" w:rsidRPr="004235A4">
        <w:t>for</w:t>
      </w:r>
      <w:r w:rsidR="00F6081B" w:rsidRPr="004235A4">
        <w:t xml:space="preserve"> behandling av saken</w:t>
      </w:r>
      <w:r w:rsidR="00AD6014" w:rsidRPr="004235A4">
        <w:t>.</w:t>
      </w:r>
      <w:r w:rsidR="00AD6014" w:rsidRPr="0085767D">
        <w:t xml:space="preserve"> </w:t>
      </w:r>
    </w:p>
    <w:p w14:paraId="6B92FD65" w14:textId="07D46B2D" w:rsidR="00BE2684" w:rsidRPr="0085767D" w:rsidRDefault="00BE2684" w:rsidP="00D0377F">
      <w:pPr>
        <w:ind w:right="896"/>
      </w:pPr>
    </w:p>
    <w:sectPr w:rsidR="00BE2684" w:rsidRPr="0085767D" w:rsidSect="003070DE">
      <w:footerReference w:type="default" r:id="rId11"/>
      <w:footerReference w:type="first" r:id="rId12"/>
      <w:pgSz w:w="12240" w:h="15840" w:code="1"/>
      <w:pgMar w:top="1440" w:right="51"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C05B9" w14:textId="77777777" w:rsidR="00A61281" w:rsidRDefault="00A61281">
      <w:r>
        <w:separator/>
      </w:r>
    </w:p>
  </w:endnote>
  <w:endnote w:type="continuationSeparator" w:id="0">
    <w:p w14:paraId="0CCA8653" w14:textId="77777777" w:rsidR="00A61281" w:rsidRDefault="00A61281">
      <w:r>
        <w:continuationSeparator/>
      </w:r>
    </w:p>
  </w:endnote>
  <w:endnote w:type="continuationNotice" w:id="1">
    <w:p w14:paraId="3692745F" w14:textId="77777777" w:rsidR="00A61281" w:rsidRDefault="00A612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0FD7C" w14:textId="77777777" w:rsidR="002E610B" w:rsidRPr="00B13C71" w:rsidRDefault="002E610B">
    <w:pPr>
      <w:pStyle w:val="Bunntekst"/>
      <w:rPr>
        <w:sz w:val="22"/>
        <w:szCs w:val="22"/>
      </w:rPr>
    </w:pPr>
    <w:r>
      <w:tab/>
    </w:r>
    <w:r>
      <w:tab/>
    </w:r>
    <w:r w:rsidRPr="00B13C71">
      <w:rPr>
        <w:sz w:val="22"/>
        <w:szCs w:val="22"/>
      </w:rPr>
      <w:t xml:space="preserve">Side </w:t>
    </w:r>
    <w:r w:rsidRPr="00B13C71">
      <w:rPr>
        <w:sz w:val="22"/>
        <w:szCs w:val="22"/>
      </w:rPr>
      <w:fldChar w:fldCharType="begin"/>
    </w:r>
    <w:r w:rsidRPr="00B13C71">
      <w:rPr>
        <w:sz w:val="22"/>
        <w:szCs w:val="22"/>
      </w:rPr>
      <w:instrText xml:space="preserve"> PAGE </w:instrText>
    </w:r>
    <w:r w:rsidRPr="00B13C71">
      <w:rPr>
        <w:sz w:val="22"/>
        <w:szCs w:val="22"/>
      </w:rPr>
      <w:fldChar w:fldCharType="separate"/>
    </w:r>
    <w:r w:rsidR="00736048">
      <w:rPr>
        <w:noProof/>
        <w:sz w:val="22"/>
        <w:szCs w:val="22"/>
      </w:rPr>
      <w:t>13</w:t>
    </w:r>
    <w:r w:rsidRPr="00B13C71">
      <w:rPr>
        <w:sz w:val="22"/>
        <w:szCs w:val="22"/>
      </w:rPr>
      <w:fldChar w:fldCharType="end"/>
    </w:r>
    <w:r w:rsidRPr="00B13C71">
      <w:rPr>
        <w:sz w:val="22"/>
        <w:szCs w:val="22"/>
      </w:rPr>
      <w:t xml:space="preserve"> av </w:t>
    </w:r>
    <w:r w:rsidRPr="00B13C71">
      <w:rPr>
        <w:sz w:val="22"/>
        <w:szCs w:val="22"/>
      </w:rPr>
      <w:fldChar w:fldCharType="begin"/>
    </w:r>
    <w:r w:rsidRPr="00B13C71">
      <w:rPr>
        <w:sz w:val="22"/>
        <w:szCs w:val="22"/>
      </w:rPr>
      <w:instrText xml:space="preserve"> NUMPAGES </w:instrText>
    </w:r>
    <w:r w:rsidRPr="00B13C71">
      <w:rPr>
        <w:sz w:val="22"/>
        <w:szCs w:val="22"/>
      </w:rPr>
      <w:fldChar w:fldCharType="separate"/>
    </w:r>
    <w:r w:rsidR="00736048">
      <w:rPr>
        <w:noProof/>
        <w:sz w:val="22"/>
        <w:szCs w:val="22"/>
      </w:rPr>
      <w:t>13</w:t>
    </w:r>
    <w:r w:rsidRPr="00B13C71">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8B767" w14:textId="77777777" w:rsidR="002E610B" w:rsidRPr="00B833AA" w:rsidRDefault="002E610B" w:rsidP="00333DE7">
    <w:pPr>
      <w:pStyle w:val="Bunntekst"/>
      <w:tabs>
        <w:tab w:val="left" w:pos="9781"/>
      </w:tabs>
      <w:ind w:right="755"/>
      <w:jc w:val="right"/>
    </w:pPr>
    <w:r w:rsidRPr="00B833AA">
      <w:t xml:space="preserve">Side </w:t>
    </w:r>
    <w:r w:rsidRPr="00B833AA">
      <w:rPr>
        <w:bCs/>
      </w:rPr>
      <w:fldChar w:fldCharType="begin"/>
    </w:r>
    <w:r w:rsidRPr="00B833AA">
      <w:rPr>
        <w:bCs/>
      </w:rPr>
      <w:instrText>PAGE</w:instrText>
    </w:r>
    <w:r w:rsidRPr="00B833AA">
      <w:rPr>
        <w:bCs/>
      </w:rPr>
      <w:fldChar w:fldCharType="separate"/>
    </w:r>
    <w:r w:rsidR="00AB7725">
      <w:rPr>
        <w:bCs/>
        <w:noProof/>
      </w:rPr>
      <w:t>1</w:t>
    </w:r>
    <w:r w:rsidRPr="00B833AA">
      <w:rPr>
        <w:bCs/>
      </w:rPr>
      <w:fldChar w:fldCharType="end"/>
    </w:r>
    <w:r w:rsidRPr="00B833AA">
      <w:t xml:space="preserve"> av </w:t>
    </w:r>
    <w:r w:rsidRPr="00B833AA">
      <w:rPr>
        <w:bCs/>
      </w:rPr>
      <w:fldChar w:fldCharType="begin"/>
    </w:r>
    <w:r w:rsidRPr="00B833AA">
      <w:rPr>
        <w:bCs/>
      </w:rPr>
      <w:instrText>NUMPAGES</w:instrText>
    </w:r>
    <w:r w:rsidRPr="00B833AA">
      <w:rPr>
        <w:bCs/>
      </w:rPr>
      <w:fldChar w:fldCharType="separate"/>
    </w:r>
    <w:r w:rsidR="00AB7725">
      <w:rPr>
        <w:bCs/>
        <w:noProof/>
      </w:rPr>
      <w:t>13</w:t>
    </w:r>
    <w:r w:rsidRPr="00B833AA">
      <w:rPr>
        <w:bCs/>
      </w:rPr>
      <w:fldChar w:fldCharType="end"/>
    </w:r>
  </w:p>
  <w:p w14:paraId="1C50A730" w14:textId="77777777" w:rsidR="002E610B" w:rsidRPr="003315C2" w:rsidRDefault="002E610B" w:rsidP="00333DE7">
    <w:pPr>
      <w:pStyle w:val="Bunntekst"/>
      <w:tabs>
        <w:tab w:val="left" w:pos="9781"/>
      </w:tabs>
      <w:ind w:right="75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B2281" w14:textId="77777777" w:rsidR="00A61281" w:rsidRDefault="00A61281">
      <w:r>
        <w:separator/>
      </w:r>
    </w:p>
  </w:footnote>
  <w:footnote w:type="continuationSeparator" w:id="0">
    <w:p w14:paraId="28EDD196" w14:textId="77777777" w:rsidR="00A61281" w:rsidRDefault="00A61281">
      <w:r>
        <w:continuationSeparator/>
      </w:r>
    </w:p>
  </w:footnote>
  <w:footnote w:type="continuationNotice" w:id="1">
    <w:p w14:paraId="56A19743" w14:textId="77777777" w:rsidR="00A61281" w:rsidRDefault="00A6128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76648"/>
    <w:multiLevelType w:val="hybridMultilevel"/>
    <w:tmpl w:val="A7283A58"/>
    <w:lvl w:ilvl="0" w:tplc="CC686912">
      <w:start w:val="1"/>
      <w:numFmt w:val="lowerLetter"/>
      <w:lvlText w:val="%1)"/>
      <w:lvlJc w:val="left"/>
      <w:pPr>
        <w:ind w:left="1080" w:hanging="360"/>
      </w:pPr>
      <w:rPr>
        <w:rFonts w:ascii="Times New Roman" w:eastAsia="Times New Roman" w:hAnsi="Times New Roman" w:cs="Times New Roman"/>
        <w:b w:val="0"/>
        <w:bCs/>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num w:numId="1">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le Petter">
    <w15:presenceInfo w15:providerId="Windows Live" w15:userId="02ce19d79ff81f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embedSystemFonts/>
  <w:proofState w:spelling="clean" w:grammar="clean"/>
  <w:trackRevision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F88"/>
    <w:rsid w:val="00002192"/>
    <w:rsid w:val="000024DC"/>
    <w:rsid w:val="0000590F"/>
    <w:rsid w:val="00007FCF"/>
    <w:rsid w:val="0001321F"/>
    <w:rsid w:val="000133A7"/>
    <w:rsid w:val="0001516B"/>
    <w:rsid w:val="00017E30"/>
    <w:rsid w:val="000237BC"/>
    <w:rsid w:val="00024585"/>
    <w:rsid w:val="00024937"/>
    <w:rsid w:val="00026F38"/>
    <w:rsid w:val="0003229F"/>
    <w:rsid w:val="00033EE4"/>
    <w:rsid w:val="00041E56"/>
    <w:rsid w:val="00043407"/>
    <w:rsid w:val="00046A09"/>
    <w:rsid w:val="00050FB2"/>
    <w:rsid w:val="00051315"/>
    <w:rsid w:val="000530FE"/>
    <w:rsid w:val="00056084"/>
    <w:rsid w:val="00056AE2"/>
    <w:rsid w:val="00057755"/>
    <w:rsid w:val="00057B06"/>
    <w:rsid w:val="00060F24"/>
    <w:rsid w:val="00063FE3"/>
    <w:rsid w:val="00070424"/>
    <w:rsid w:val="00073910"/>
    <w:rsid w:val="00076BBF"/>
    <w:rsid w:val="00076D68"/>
    <w:rsid w:val="00081175"/>
    <w:rsid w:val="00081786"/>
    <w:rsid w:val="000823A8"/>
    <w:rsid w:val="00082C51"/>
    <w:rsid w:val="00082FDF"/>
    <w:rsid w:val="00083C9D"/>
    <w:rsid w:val="00084ED9"/>
    <w:rsid w:val="0008542B"/>
    <w:rsid w:val="00085F77"/>
    <w:rsid w:val="0008648A"/>
    <w:rsid w:val="00090DFF"/>
    <w:rsid w:val="00092431"/>
    <w:rsid w:val="00093723"/>
    <w:rsid w:val="00095E81"/>
    <w:rsid w:val="00096A7E"/>
    <w:rsid w:val="000976B7"/>
    <w:rsid w:val="000978BA"/>
    <w:rsid w:val="00097E54"/>
    <w:rsid w:val="000A08AB"/>
    <w:rsid w:val="000A6D91"/>
    <w:rsid w:val="000A7975"/>
    <w:rsid w:val="000B1B17"/>
    <w:rsid w:val="000B5179"/>
    <w:rsid w:val="000B5DEF"/>
    <w:rsid w:val="000C0121"/>
    <w:rsid w:val="000C0C98"/>
    <w:rsid w:val="000C1A28"/>
    <w:rsid w:val="000C4838"/>
    <w:rsid w:val="000D0DAD"/>
    <w:rsid w:val="000D15B8"/>
    <w:rsid w:val="000D2228"/>
    <w:rsid w:val="000D3211"/>
    <w:rsid w:val="000D40D7"/>
    <w:rsid w:val="000D6C58"/>
    <w:rsid w:val="000D72F7"/>
    <w:rsid w:val="000E37F8"/>
    <w:rsid w:val="000E4928"/>
    <w:rsid w:val="000E6BD8"/>
    <w:rsid w:val="000E7089"/>
    <w:rsid w:val="000E73BC"/>
    <w:rsid w:val="000F0043"/>
    <w:rsid w:val="000F0F82"/>
    <w:rsid w:val="000F2631"/>
    <w:rsid w:val="000F640C"/>
    <w:rsid w:val="00100C56"/>
    <w:rsid w:val="00100C96"/>
    <w:rsid w:val="0010478E"/>
    <w:rsid w:val="00104BA7"/>
    <w:rsid w:val="0010555C"/>
    <w:rsid w:val="00106604"/>
    <w:rsid w:val="00107D17"/>
    <w:rsid w:val="001105C4"/>
    <w:rsid w:val="0011086F"/>
    <w:rsid w:val="00112EB5"/>
    <w:rsid w:val="0011561A"/>
    <w:rsid w:val="00116EBF"/>
    <w:rsid w:val="00120754"/>
    <w:rsid w:val="00120A67"/>
    <w:rsid w:val="0012147C"/>
    <w:rsid w:val="001264C7"/>
    <w:rsid w:val="00126C4E"/>
    <w:rsid w:val="00127479"/>
    <w:rsid w:val="00130BE9"/>
    <w:rsid w:val="00131717"/>
    <w:rsid w:val="00132079"/>
    <w:rsid w:val="00133130"/>
    <w:rsid w:val="00135E0D"/>
    <w:rsid w:val="00136295"/>
    <w:rsid w:val="00136D64"/>
    <w:rsid w:val="00136FC2"/>
    <w:rsid w:val="00143C9D"/>
    <w:rsid w:val="001452DB"/>
    <w:rsid w:val="00146604"/>
    <w:rsid w:val="00147303"/>
    <w:rsid w:val="00152134"/>
    <w:rsid w:val="001529E3"/>
    <w:rsid w:val="001610F7"/>
    <w:rsid w:val="00161361"/>
    <w:rsid w:val="001627E4"/>
    <w:rsid w:val="00163990"/>
    <w:rsid w:val="001651F5"/>
    <w:rsid w:val="001658B0"/>
    <w:rsid w:val="00167733"/>
    <w:rsid w:val="00172123"/>
    <w:rsid w:val="001747A2"/>
    <w:rsid w:val="00182B38"/>
    <w:rsid w:val="001831B7"/>
    <w:rsid w:val="00185B11"/>
    <w:rsid w:val="001906E8"/>
    <w:rsid w:val="001917B4"/>
    <w:rsid w:val="001946DC"/>
    <w:rsid w:val="00194E49"/>
    <w:rsid w:val="00197D98"/>
    <w:rsid w:val="001A1B2A"/>
    <w:rsid w:val="001A1EF9"/>
    <w:rsid w:val="001A30CD"/>
    <w:rsid w:val="001A3A2D"/>
    <w:rsid w:val="001A3BA6"/>
    <w:rsid w:val="001A5CAF"/>
    <w:rsid w:val="001A7566"/>
    <w:rsid w:val="001B0C52"/>
    <w:rsid w:val="001B1DAE"/>
    <w:rsid w:val="001B273A"/>
    <w:rsid w:val="001B3C80"/>
    <w:rsid w:val="001B54B9"/>
    <w:rsid w:val="001B73BF"/>
    <w:rsid w:val="001C1847"/>
    <w:rsid w:val="001C4F35"/>
    <w:rsid w:val="001C567D"/>
    <w:rsid w:val="001C61BE"/>
    <w:rsid w:val="001D2A51"/>
    <w:rsid w:val="001D4334"/>
    <w:rsid w:val="001D45B4"/>
    <w:rsid w:val="001D4DEE"/>
    <w:rsid w:val="001D5570"/>
    <w:rsid w:val="001D6079"/>
    <w:rsid w:val="001D6638"/>
    <w:rsid w:val="001D6E40"/>
    <w:rsid w:val="001D71F4"/>
    <w:rsid w:val="001E0070"/>
    <w:rsid w:val="001E2347"/>
    <w:rsid w:val="001E2D55"/>
    <w:rsid w:val="001E369D"/>
    <w:rsid w:val="001E522F"/>
    <w:rsid w:val="001F010C"/>
    <w:rsid w:val="001F3128"/>
    <w:rsid w:val="001F3DA8"/>
    <w:rsid w:val="001F5C82"/>
    <w:rsid w:val="001F6636"/>
    <w:rsid w:val="001F6787"/>
    <w:rsid w:val="00200ED3"/>
    <w:rsid w:val="00205CEE"/>
    <w:rsid w:val="002113E1"/>
    <w:rsid w:val="002157DA"/>
    <w:rsid w:val="002168D8"/>
    <w:rsid w:val="00222361"/>
    <w:rsid w:val="00224D9C"/>
    <w:rsid w:val="00225C66"/>
    <w:rsid w:val="00232345"/>
    <w:rsid w:val="0023257F"/>
    <w:rsid w:val="00232651"/>
    <w:rsid w:val="00233632"/>
    <w:rsid w:val="00233CB2"/>
    <w:rsid w:val="00234E07"/>
    <w:rsid w:val="002360A4"/>
    <w:rsid w:val="00236750"/>
    <w:rsid w:val="002370BC"/>
    <w:rsid w:val="00240050"/>
    <w:rsid w:val="002460EE"/>
    <w:rsid w:val="00246204"/>
    <w:rsid w:val="0025281E"/>
    <w:rsid w:val="00253E85"/>
    <w:rsid w:val="002569FC"/>
    <w:rsid w:val="00257CB5"/>
    <w:rsid w:val="00262428"/>
    <w:rsid w:val="00263257"/>
    <w:rsid w:val="00263D53"/>
    <w:rsid w:val="0026738F"/>
    <w:rsid w:val="00271DF5"/>
    <w:rsid w:val="00271FDE"/>
    <w:rsid w:val="00274771"/>
    <w:rsid w:val="002756F7"/>
    <w:rsid w:val="0027751B"/>
    <w:rsid w:val="00281DB3"/>
    <w:rsid w:val="00282336"/>
    <w:rsid w:val="002839C4"/>
    <w:rsid w:val="002864A2"/>
    <w:rsid w:val="00286D59"/>
    <w:rsid w:val="00287021"/>
    <w:rsid w:val="00287A79"/>
    <w:rsid w:val="00290A9F"/>
    <w:rsid w:val="0029186C"/>
    <w:rsid w:val="00292BC6"/>
    <w:rsid w:val="00293F94"/>
    <w:rsid w:val="0029435C"/>
    <w:rsid w:val="0029547D"/>
    <w:rsid w:val="002A00D4"/>
    <w:rsid w:val="002A06BC"/>
    <w:rsid w:val="002A0FF3"/>
    <w:rsid w:val="002A2016"/>
    <w:rsid w:val="002B3062"/>
    <w:rsid w:val="002B4CEE"/>
    <w:rsid w:val="002B59F7"/>
    <w:rsid w:val="002B5E2C"/>
    <w:rsid w:val="002B6015"/>
    <w:rsid w:val="002B6B46"/>
    <w:rsid w:val="002C0D28"/>
    <w:rsid w:val="002C1A64"/>
    <w:rsid w:val="002C28DF"/>
    <w:rsid w:val="002C5459"/>
    <w:rsid w:val="002C6B39"/>
    <w:rsid w:val="002C74CC"/>
    <w:rsid w:val="002D0AAE"/>
    <w:rsid w:val="002D167F"/>
    <w:rsid w:val="002D2B8D"/>
    <w:rsid w:val="002D319B"/>
    <w:rsid w:val="002D38E7"/>
    <w:rsid w:val="002D4730"/>
    <w:rsid w:val="002D58B8"/>
    <w:rsid w:val="002D657E"/>
    <w:rsid w:val="002D7228"/>
    <w:rsid w:val="002E1707"/>
    <w:rsid w:val="002E19F4"/>
    <w:rsid w:val="002E4BDB"/>
    <w:rsid w:val="002E610B"/>
    <w:rsid w:val="002E6B1B"/>
    <w:rsid w:val="002F10C2"/>
    <w:rsid w:val="002F3382"/>
    <w:rsid w:val="00301899"/>
    <w:rsid w:val="00301D6B"/>
    <w:rsid w:val="00302131"/>
    <w:rsid w:val="00302171"/>
    <w:rsid w:val="00302B4D"/>
    <w:rsid w:val="0030347C"/>
    <w:rsid w:val="0030352B"/>
    <w:rsid w:val="00304B6F"/>
    <w:rsid w:val="003070DE"/>
    <w:rsid w:val="00310600"/>
    <w:rsid w:val="0031369E"/>
    <w:rsid w:val="003143E3"/>
    <w:rsid w:val="00315F7B"/>
    <w:rsid w:val="0032170E"/>
    <w:rsid w:val="00322AC3"/>
    <w:rsid w:val="00323E10"/>
    <w:rsid w:val="00324E3E"/>
    <w:rsid w:val="00325AA7"/>
    <w:rsid w:val="003274AB"/>
    <w:rsid w:val="00327B37"/>
    <w:rsid w:val="003300AB"/>
    <w:rsid w:val="00333D50"/>
    <w:rsid w:val="00333DE7"/>
    <w:rsid w:val="00334728"/>
    <w:rsid w:val="003412A3"/>
    <w:rsid w:val="003429A7"/>
    <w:rsid w:val="00343804"/>
    <w:rsid w:val="00347303"/>
    <w:rsid w:val="00347999"/>
    <w:rsid w:val="00350563"/>
    <w:rsid w:val="00350E86"/>
    <w:rsid w:val="00350F42"/>
    <w:rsid w:val="003555B2"/>
    <w:rsid w:val="00357244"/>
    <w:rsid w:val="00360812"/>
    <w:rsid w:val="00363B07"/>
    <w:rsid w:val="00364CFF"/>
    <w:rsid w:val="0036508D"/>
    <w:rsid w:val="003661F0"/>
    <w:rsid w:val="00367E41"/>
    <w:rsid w:val="0037189D"/>
    <w:rsid w:val="003725D3"/>
    <w:rsid w:val="003728AD"/>
    <w:rsid w:val="00373208"/>
    <w:rsid w:val="003732E5"/>
    <w:rsid w:val="00375E64"/>
    <w:rsid w:val="00376234"/>
    <w:rsid w:val="00376E55"/>
    <w:rsid w:val="00380D56"/>
    <w:rsid w:val="00381D9D"/>
    <w:rsid w:val="003852F2"/>
    <w:rsid w:val="003858E3"/>
    <w:rsid w:val="00386592"/>
    <w:rsid w:val="00387926"/>
    <w:rsid w:val="00390E4E"/>
    <w:rsid w:val="0039566A"/>
    <w:rsid w:val="00395C8F"/>
    <w:rsid w:val="00395CE6"/>
    <w:rsid w:val="003A2AD2"/>
    <w:rsid w:val="003A365C"/>
    <w:rsid w:val="003A4720"/>
    <w:rsid w:val="003A63FA"/>
    <w:rsid w:val="003A6BB0"/>
    <w:rsid w:val="003A75D4"/>
    <w:rsid w:val="003B00A4"/>
    <w:rsid w:val="003B440D"/>
    <w:rsid w:val="003B7E77"/>
    <w:rsid w:val="003C1ABA"/>
    <w:rsid w:val="003C2286"/>
    <w:rsid w:val="003C305B"/>
    <w:rsid w:val="003C46C9"/>
    <w:rsid w:val="003C49EE"/>
    <w:rsid w:val="003C7127"/>
    <w:rsid w:val="003D2208"/>
    <w:rsid w:val="003D498B"/>
    <w:rsid w:val="003D574F"/>
    <w:rsid w:val="003D7982"/>
    <w:rsid w:val="003E0F78"/>
    <w:rsid w:val="003E3AD6"/>
    <w:rsid w:val="003E5EDB"/>
    <w:rsid w:val="003E61A4"/>
    <w:rsid w:val="003F0253"/>
    <w:rsid w:val="00400551"/>
    <w:rsid w:val="00400F88"/>
    <w:rsid w:val="004032D0"/>
    <w:rsid w:val="00403464"/>
    <w:rsid w:val="00404609"/>
    <w:rsid w:val="00406B50"/>
    <w:rsid w:val="004070DE"/>
    <w:rsid w:val="0041067B"/>
    <w:rsid w:val="00411CA8"/>
    <w:rsid w:val="0041224C"/>
    <w:rsid w:val="00412B32"/>
    <w:rsid w:val="00416F6A"/>
    <w:rsid w:val="004235A4"/>
    <w:rsid w:val="0042458C"/>
    <w:rsid w:val="00424888"/>
    <w:rsid w:val="0042519D"/>
    <w:rsid w:val="00425757"/>
    <w:rsid w:val="004310C3"/>
    <w:rsid w:val="004349E0"/>
    <w:rsid w:val="00435678"/>
    <w:rsid w:val="00437BE2"/>
    <w:rsid w:val="0044223E"/>
    <w:rsid w:val="00442DD3"/>
    <w:rsid w:val="00443FB5"/>
    <w:rsid w:val="00444790"/>
    <w:rsid w:val="004523A8"/>
    <w:rsid w:val="0045251F"/>
    <w:rsid w:val="00453C68"/>
    <w:rsid w:val="00455930"/>
    <w:rsid w:val="00457C18"/>
    <w:rsid w:val="00461927"/>
    <w:rsid w:val="00463DE9"/>
    <w:rsid w:val="0046607C"/>
    <w:rsid w:val="00472C6A"/>
    <w:rsid w:val="0047360D"/>
    <w:rsid w:val="00475E42"/>
    <w:rsid w:val="004767DF"/>
    <w:rsid w:val="004814DD"/>
    <w:rsid w:val="00482B7D"/>
    <w:rsid w:val="0048559D"/>
    <w:rsid w:val="004866EA"/>
    <w:rsid w:val="00487244"/>
    <w:rsid w:val="00490D86"/>
    <w:rsid w:val="00491D55"/>
    <w:rsid w:val="0049306C"/>
    <w:rsid w:val="004975CE"/>
    <w:rsid w:val="004A0A16"/>
    <w:rsid w:val="004A38A6"/>
    <w:rsid w:val="004A3D17"/>
    <w:rsid w:val="004A4C53"/>
    <w:rsid w:val="004A5D51"/>
    <w:rsid w:val="004A7160"/>
    <w:rsid w:val="004B14DD"/>
    <w:rsid w:val="004B3092"/>
    <w:rsid w:val="004B4802"/>
    <w:rsid w:val="004B59F7"/>
    <w:rsid w:val="004B741C"/>
    <w:rsid w:val="004B7836"/>
    <w:rsid w:val="004B7D01"/>
    <w:rsid w:val="004C07AC"/>
    <w:rsid w:val="004C2FA3"/>
    <w:rsid w:val="004D0195"/>
    <w:rsid w:val="004D28A3"/>
    <w:rsid w:val="004D3926"/>
    <w:rsid w:val="004D5D0A"/>
    <w:rsid w:val="004D761C"/>
    <w:rsid w:val="004E24BF"/>
    <w:rsid w:val="004E2703"/>
    <w:rsid w:val="004E2D56"/>
    <w:rsid w:val="004E5D1C"/>
    <w:rsid w:val="004E6092"/>
    <w:rsid w:val="004E7AE9"/>
    <w:rsid w:val="004F07BD"/>
    <w:rsid w:val="004F2217"/>
    <w:rsid w:val="004F2CC5"/>
    <w:rsid w:val="004F3902"/>
    <w:rsid w:val="004F67FA"/>
    <w:rsid w:val="004F6A90"/>
    <w:rsid w:val="004F6BA4"/>
    <w:rsid w:val="004F72FA"/>
    <w:rsid w:val="00500BD3"/>
    <w:rsid w:val="005014B3"/>
    <w:rsid w:val="00501875"/>
    <w:rsid w:val="00504148"/>
    <w:rsid w:val="00504A9E"/>
    <w:rsid w:val="00505905"/>
    <w:rsid w:val="00513BBB"/>
    <w:rsid w:val="00514F73"/>
    <w:rsid w:val="005153C7"/>
    <w:rsid w:val="00516096"/>
    <w:rsid w:val="005166C8"/>
    <w:rsid w:val="0051679B"/>
    <w:rsid w:val="00521057"/>
    <w:rsid w:val="005232C4"/>
    <w:rsid w:val="00524892"/>
    <w:rsid w:val="005259DC"/>
    <w:rsid w:val="00526679"/>
    <w:rsid w:val="005304C9"/>
    <w:rsid w:val="00530C66"/>
    <w:rsid w:val="00531836"/>
    <w:rsid w:val="00531EDB"/>
    <w:rsid w:val="0053366D"/>
    <w:rsid w:val="00534870"/>
    <w:rsid w:val="0053537F"/>
    <w:rsid w:val="00535B74"/>
    <w:rsid w:val="0053765C"/>
    <w:rsid w:val="00537BC3"/>
    <w:rsid w:val="00537D25"/>
    <w:rsid w:val="0054140D"/>
    <w:rsid w:val="0054412A"/>
    <w:rsid w:val="00544AC5"/>
    <w:rsid w:val="00552498"/>
    <w:rsid w:val="0055350B"/>
    <w:rsid w:val="00556088"/>
    <w:rsid w:val="00560DC0"/>
    <w:rsid w:val="005618BB"/>
    <w:rsid w:val="00561AD3"/>
    <w:rsid w:val="00562F51"/>
    <w:rsid w:val="00565E5E"/>
    <w:rsid w:val="00565EB1"/>
    <w:rsid w:val="00566278"/>
    <w:rsid w:val="005672AC"/>
    <w:rsid w:val="005733ED"/>
    <w:rsid w:val="00575E70"/>
    <w:rsid w:val="00575EE4"/>
    <w:rsid w:val="00577222"/>
    <w:rsid w:val="0058013D"/>
    <w:rsid w:val="005801A0"/>
    <w:rsid w:val="00580639"/>
    <w:rsid w:val="00580A9E"/>
    <w:rsid w:val="005817C7"/>
    <w:rsid w:val="00581960"/>
    <w:rsid w:val="00582DD6"/>
    <w:rsid w:val="00583C17"/>
    <w:rsid w:val="00584C45"/>
    <w:rsid w:val="0058510A"/>
    <w:rsid w:val="00591D3E"/>
    <w:rsid w:val="00592940"/>
    <w:rsid w:val="00593873"/>
    <w:rsid w:val="00593CDF"/>
    <w:rsid w:val="0059406E"/>
    <w:rsid w:val="00595118"/>
    <w:rsid w:val="00595E99"/>
    <w:rsid w:val="00596426"/>
    <w:rsid w:val="005975FF"/>
    <w:rsid w:val="005A52CE"/>
    <w:rsid w:val="005B107B"/>
    <w:rsid w:val="005B25BE"/>
    <w:rsid w:val="005B352A"/>
    <w:rsid w:val="005B471D"/>
    <w:rsid w:val="005B48A8"/>
    <w:rsid w:val="005B6098"/>
    <w:rsid w:val="005B6D4E"/>
    <w:rsid w:val="005B7F02"/>
    <w:rsid w:val="005C0209"/>
    <w:rsid w:val="005C34B8"/>
    <w:rsid w:val="005C7D34"/>
    <w:rsid w:val="005D1438"/>
    <w:rsid w:val="005D67B2"/>
    <w:rsid w:val="005D6B10"/>
    <w:rsid w:val="005E08C7"/>
    <w:rsid w:val="005E3508"/>
    <w:rsid w:val="005E6279"/>
    <w:rsid w:val="005E6FC2"/>
    <w:rsid w:val="005F2636"/>
    <w:rsid w:val="005F32CF"/>
    <w:rsid w:val="005F482B"/>
    <w:rsid w:val="005F59A1"/>
    <w:rsid w:val="005F77C0"/>
    <w:rsid w:val="005F77F2"/>
    <w:rsid w:val="006010F1"/>
    <w:rsid w:val="006029EB"/>
    <w:rsid w:val="006030A4"/>
    <w:rsid w:val="006049F5"/>
    <w:rsid w:val="006109EC"/>
    <w:rsid w:val="0061144F"/>
    <w:rsid w:val="00611CF3"/>
    <w:rsid w:val="0061252B"/>
    <w:rsid w:val="00612924"/>
    <w:rsid w:val="00612A6C"/>
    <w:rsid w:val="00613A0D"/>
    <w:rsid w:val="00615F0E"/>
    <w:rsid w:val="0061671D"/>
    <w:rsid w:val="00624FC3"/>
    <w:rsid w:val="00626574"/>
    <w:rsid w:val="0062683D"/>
    <w:rsid w:val="006300D9"/>
    <w:rsid w:val="006414FD"/>
    <w:rsid w:val="0064264A"/>
    <w:rsid w:val="00643EED"/>
    <w:rsid w:val="00643FE4"/>
    <w:rsid w:val="0064450C"/>
    <w:rsid w:val="006447BD"/>
    <w:rsid w:val="006458B7"/>
    <w:rsid w:val="00646253"/>
    <w:rsid w:val="00651555"/>
    <w:rsid w:val="0065337B"/>
    <w:rsid w:val="00653990"/>
    <w:rsid w:val="006569DA"/>
    <w:rsid w:val="006578D5"/>
    <w:rsid w:val="00663458"/>
    <w:rsid w:val="00664ABC"/>
    <w:rsid w:val="00666F24"/>
    <w:rsid w:val="006672F4"/>
    <w:rsid w:val="0067028B"/>
    <w:rsid w:val="006713D5"/>
    <w:rsid w:val="006758AA"/>
    <w:rsid w:val="00676301"/>
    <w:rsid w:val="00676439"/>
    <w:rsid w:val="00677637"/>
    <w:rsid w:val="00685017"/>
    <w:rsid w:val="0068650C"/>
    <w:rsid w:val="0068658E"/>
    <w:rsid w:val="00686DC9"/>
    <w:rsid w:val="00687615"/>
    <w:rsid w:val="00693884"/>
    <w:rsid w:val="00693F18"/>
    <w:rsid w:val="00695C1E"/>
    <w:rsid w:val="00696ED1"/>
    <w:rsid w:val="006A049C"/>
    <w:rsid w:val="006A0C3C"/>
    <w:rsid w:val="006B2513"/>
    <w:rsid w:val="006B5404"/>
    <w:rsid w:val="006B5716"/>
    <w:rsid w:val="006B6EC2"/>
    <w:rsid w:val="006C1902"/>
    <w:rsid w:val="006C1917"/>
    <w:rsid w:val="006C1BD1"/>
    <w:rsid w:val="006C2D39"/>
    <w:rsid w:val="006C4B94"/>
    <w:rsid w:val="006C5A84"/>
    <w:rsid w:val="006C6214"/>
    <w:rsid w:val="006C7506"/>
    <w:rsid w:val="006C759B"/>
    <w:rsid w:val="006C7ADC"/>
    <w:rsid w:val="006D0A4F"/>
    <w:rsid w:val="006D0E70"/>
    <w:rsid w:val="006D0E93"/>
    <w:rsid w:val="006D5699"/>
    <w:rsid w:val="006D5906"/>
    <w:rsid w:val="006D6008"/>
    <w:rsid w:val="006E1B4E"/>
    <w:rsid w:val="006E2043"/>
    <w:rsid w:val="006E371A"/>
    <w:rsid w:val="006E38CE"/>
    <w:rsid w:val="006E42E1"/>
    <w:rsid w:val="006E64F5"/>
    <w:rsid w:val="006F0C4C"/>
    <w:rsid w:val="006F12DB"/>
    <w:rsid w:val="006F2C2B"/>
    <w:rsid w:val="006F4904"/>
    <w:rsid w:val="006F5239"/>
    <w:rsid w:val="007000D5"/>
    <w:rsid w:val="00701ABA"/>
    <w:rsid w:val="00702588"/>
    <w:rsid w:val="00704E45"/>
    <w:rsid w:val="00707A48"/>
    <w:rsid w:val="00710099"/>
    <w:rsid w:val="0071197D"/>
    <w:rsid w:val="00712474"/>
    <w:rsid w:val="007125D7"/>
    <w:rsid w:val="00716D59"/>
    <w:rsid w:val="007207B8"/>
    <w:rsid w:val="00721A13"/>
    <w:rsid w:val="00721AE0"/>
    <w:rsid w:val="00721FD0"/>
    <w:rsid w:val="00722AAD"/>
    <w:rsid w:val="00724FDC"/>
    <w:rsid w:val="00726A13"/>
    <w:rsid w:val="00734D15"/>
    <w:rsid w:val="00736048"/>
    <w:rsid w:val="0073762C"/>
    <w:rsid w:val="0074043F"/>
    <w:rsid w:val="00742E4C"/>
    <w:rsid w:val="00743160"/>
    <w:rsid w:val="00744635"/>
    <w:rsid w:val="00745192"/>
    <w:rsid w:val="007464DD"/>
    <w:rsid w:val="00746A1C"/>
    <w:rsid w:val="00752B41"/>
    <w:rsid w:val="00753F15"/>
    <w:rsid w:val="00760302"/>
    <w:rsid w:val="00760881"/>
    <w:rsid w:val="0076170E"/>
    <w:rsid w:val="0076180C"/>
    <w:rsid w:val="00763A37"/>
    <w:rsid w:val="00765726"/>
    <w:rsid w:val="00766A0C"/>
    <w:rsid w:val="007710F7"/>
    <w:rsid w:val="00775242"/>
    <w:rsid w:val="007762EF"/>
    <w:rsid w:val="007804CF"/>
    <w:rsid w:val="007811FC"/>
    <w:rsid w:val="0078232E"/>
    <w:rsid w:val="00786388"/>
    <w:rsid w:val="00786DB5"/>
    <w:rsid w:val="00790580"/>
    <w:rsid w:val="007916EF"/>
    <w:rsid w:val="00791A77"/>
    <w:rsid w:val="00792B8C"/>
    <w:rsid w:val="00792BB0"/>
    <w:rsid w:val="007944F6"/>
    <w:rsid w:val="007A24F3"/>
    <w:rsid w:val="007A2743"/>
    <w:rsid w:val="007A2825"/>
    <w:rsid w:val="007A3011"/>
    <w:rsid w:val="007A3640"/>
    <w:rsid w:val="007A6A08"/>
    <w:rsid w:val="007B0940"/>
    <w:rsid w:val="007B5433"/>
    <w:rsid w:val="007B630A"/>
    <w:rsid w:val="007B7470"/>
    <w:rsid w:val="007C29BC"/>
    <w:rsid w:val="007C3138"/>
    <w:rsid w:val="007C6055"/>
    <w:rsid w:val="007C6164"/>
    <w:rsid w:val="007D0767"/>
    <w:rsid w:val="007D0E17"/>
    <w:rsid w:val="007D15F7"/>
    <w:rsid w:val="007D272F"/>
    <w:rsid w:val="007D42A5"/>
    <w:rsid w:val="007D5A6A"/>
    <w:rsid w:val="007D7F3D"/>
    <w:rsid w:val="007E08EF"/>
    <w:rsid w:val="007E0B1F"/>
    <w:rsid w:val="007E1B03"/>
    <w:rsid w:val="007E206A"/>
    <w:rsid w:val="007E2EB0"/>
    <w:rsid w:val="007E3C0D"/>
    <w:rsid w:val="007E52AC"/>
    <w:rsid w:val="007E7D97"/>
    <w:rsid w:val="007F0599"/>
    <w:rsid w:val="007F0B60"/>
    <w:rsid w:val="007F12CD"/>
    <w:rsid w:val="007F130F"/>
    <w:rsid w:val="007F14A1"/>
    <w:rsid w:val="007F1A3D"/>
    <w:rsid w:val="007F1A8E"/>
    <w:rsid w:val="007F2346"/>
    <w:rsid w:val="007F2B0A"/>
    <w:rsid w:val="007F5213"/>
    <w:rsid w:val="007F6B18"/>
    <w:rsid w:val="007F7D57"/>
    <w:rsid w:val="0080171C"/>
    <w:rsid w:val="0080379E"/>
    <w:rsid w:val="00804248"/>
    <w:rsid w:val="00804822"/>
    <w:rsid w:val="008049C8"/>
    <w:rsid w:val="00805863"/>
    <w:rsid w:val="00805D95"/>
    <w:rsid w:val="00807400"/>
    <w:rsid w:val="00813FC3"/>
    <w:rsid w:val="0081462F"/>
    <w:rsid w:val="00814F5D"/>
    <w:rsid w:val="00815551"/>
    <w:rsid w:val="008177E3"/>
    <w:rsid w:val="00822344"/>
    <w:rsid w:val="00823920"/>
    <w:rsid w:val="008241C0"/>
    <w:rsid w:val="008333AC"/>
    <w:rsid w:val="00834B2A"/>
    <w:rsid w:val="00836890"/>
    <w:rsid w:val="00837412"/>
    <w:rsid w:val="00841389"/>
    <w:rsid w:val="008433D7"/>
    <w:rsid w:val="00843D1E"/>
    <w:rsid w:val="00843D26"/>
    <w:rsid w:val="00844110"/>
    <w:rsid w:val="00844B7A"/>
    <w:rsid w:val="00844E3A"/>
    <w:rsid w:val="008457E2"/>
    <w:rsid w:val="0084636C"/>
    <w:rsid w:val="00847A60"/>
    <w:rsid w:val="0085143B"/>
    <w:rsid w:val="00854A7C"/>
    <w:rsid w:val="00855697"/>
    <w:rsid w:val="0085767D"/>
    <w:rsid w:val="00857B2E"/>
    <w:rsid w:val="008625B6"/>
    <w:rsid w:val="00864159"/>
    <w:rsid w:val="008645CE"/>
    <w:rsid w:val="00864CE3"/>
    <w:rsid w:val="00866ABE"/>
    <w:rsid w:val="00866BCF"/>
    <w:rsid w:val="00867958"/>
    <w:rsid w:val="00867E1E"/>
    <w:rsid w:val="00870909"/>
    <w:rsid w:val="00871332"/>
    <w:rsid w:val="00871C0C"/>
    <w:rsid w:val="00872B88"/>
    <w:rsid w:val="008737CD"/>
    <w:rsid w:val="008773B1"/>
    <w:rsid w:val="00877689"/>
    <w:rsid w:val="00883B37"/>
    <w:rsid w:val="00883C6A"/>
    <w:rsid w:val="00885BBC"/>
    <w:rsid w:val="0089177B"/>
    <w:rsid w:val="00892B8E"/>
    <w:rsid w:val="00893893"/>
    <w:rsid w:val="008958EE"/>
    <w:rsid w:val="008B0FA0"/>
    <w:rsid w:val="008B3F68"/>
    <w:rsid w:val="008B75CE"/>
    <w:rsid w:val="008C07C7"/>
    <w:rsid w:val="008C624E"/>
    <w:rsid w:val="008C62B3"/>
    <w:rsid w:val="008D1200"/>
    <w:rsid w:val="008D6810"/>
    <w:rsid w:val="008E47F7"/>
    <w:rsid w:val="008E5809"/>
    <w:rsid w:val="008E587E"/>
    <w:rsid w:val="008E6CCB"/>
    <w:rsid w:val="008F0134"/>
    <w:rsid w:val="008F27FD"/>
    <w:rsid w:val="008F2B93"/>
    <w:rsid w:val="008F3493"/>
    <w:rsid w:val="0090313F"/>
    <w:rsid w:val="00907421"/>
    <w:rsid w:val="00907CDD"/>
    <w:rsid w:val="009163A9"/>
    <w:rsid w:val="00916A36"/>
    <w:rsid w:val="00917067"/>
    <w:rsid w:val="00920141"/>
    <w:rsid w:val="009202CF"/>
    <w:rsid w:val="00920F93"/>
    <w:rsid w:val="009216BA"/>
    <w:rsid w:val="00921DAF"/>
    <w:rsid w:val="009231F8"/>
    <w:rsid w:val="00926402"/>
    <w:rsid w:val="0092716B"/>
    <w:rsid w:val="009275C2"/>
    <w:rsid w:val="00927EEA"/>
    <w:rsid w:val="00927F37"/>
    <w:rsid w:val="00931D8F"/>
    <w:rsid w:val="009321B5"/>
    <w:rsid w:val="0093350B"/>
    <w:rsid w:val="00935593"/>
    <w:rsid w:val="009407F5"/>
    <w:rsid w:val="00940FC0"/>
    <w:rsid w:val="00941186"/>
    <w:rsid w:val="00944044"/>
    <w:rsid w:val="00944232"/>
    <w:rsid w:val="009461E6"/>
    <w:rsid w:val="00950E19"/>
    <w:rsid w:val="0095161C"/>
    <w:rsid w:val="009528E3"/>
    <w:rsid w:val="0095350F"/>
    <w:rsid w:val="00956D76"/>
    <w:rsid w:val="00961593"/>
    <w:rsid w:val="00961E31"/>
    <w:rsid w:val="00962683"/>
    <w:rsid w:val="0096312B"/>
    <w:rsid w:val="00963F12"/>
    <w:rsid w:val="00965847"/>
    <w:rsid w:val="009660B9"/>
    <w:rsid w:val="00966A3C"/>
    <w:rsid w:val="00972121"/>
    <w:rsid w:val="00972DB4"/>
    <w:rsid w:val="009740C2"/>
    <w:rsid w:val="00974228"/>
    <w:rsid w:val="00980602"/>
    <w:rsid w:val="00980F16"/>
    <w:rsid w:val="00981E14"/>
    <w:rsid w:val="00982CA7"/>
    <w:rsid w:val="009841A2"/>
    <w:rsid w:val="009842B8"/>
    <w:rsid w:val="00984D32"/>
    <w:rsid w:val="0099162E"/>
    <w:rsid w:val="00993212"/>
    <w:rsid w:val="00993DE5"/>
    <w:rsid w:val="00993E9C"/>
    <w:rsid w:val="00995FEF"/>
    <w:rsid w:val="009977E0"/>
    <w:rsid w:val="009A00ED"/>
    <w:rsid w:val="009A314D"/>
    <w:rsid w:val="009A4F1D"/>
    <w:rsid w:val="009A5ABE"/>
    <w:rsid w:val="009A5BD3"/>
    <w:rsid w:val="009A7182"/>
    <w:rsid w:val="009A77E1"/>
    <w:rsid w:val="009A7975"/>
    <w:rsid w:val="009B1F01"/>
    <w:rsid w:val="009B3DE4"/>
    <w:rsid w:val="009B59DC"/>
    <w:rsid w:val="009C03DF"/>
    <w:rsid w:val="009C0FBD"/>
    <w:rsid w:val="009C3F09"/>
    <w:rsid w:val="009C6D7B"/>
    <w:rsid w:val="009C7FFC"/>
    <w:rsid w:val="009D116F"/>
    <w:rsid w:val="009D3AE6"/>
    <w:rsid w:val="009D4A58"/>
    <w:rsid w:val="009D4D26"/>
    <w:rsid w:val="009D6515"/>
    <w:rsid w:val="009D7C35"/>
    <w:rsid w:val="009D7E39"/>
    <w:rsid w:val="009E4CCC"/>
    <w:rsid w:val="009E5898"/>
    <w:rsid w:val="009E6703"/>
    <w:rsid w:val="009F1E0B"/>
    <w:rsid w:val="009F265F"/>
    <w:rsid w:val="009F328B"/>
    <w:rsid w:val="009F482F"/>
    <w:rsid w:val="009F4B2D"/>
    <w:rsid w:val="009F5B4A"/>
    <w:rsid w:val="009F5B4F"/>
    <w:rsid w:val="009F7A44"/>
    <w:rsid w:val="00A0015C"/>
    <w:rsid w:val="00A010ED"/>
    <w:rsid w:val="00A05A31"/>
    <w:rsid w:val="00A069A1"/>
    <w:rsid w:val="00A06DBA"/>
    <w:rsid w:val="00A135B5"/>
    <w:rsid w:val="00A147A9"/>
    <w:rsid w:val="00A17155"/>
    <w:rsid w:val="00A179C8"/>
    <w:rsid w:val="00A224F4"/>
    <w:rsid w:val="00A2420C"/>
    <w:rsid w:val="00A24658"/>
    <w:rsid w:val="00A24EC6"/>
    <w:rsid w:val="00A250B9"/>
    <w:rsid w:val="00A2576D"/>
    <w:rsid w:val="00A26DFD"/>
    <w:rsid w:val="00A270D0"/>
    <w:rsid w:val="00A31147"/>
    <w:rsid w:val="00A31535"/>
    <w:rsid w:val="00A317D6"/>
    <w:rsid w:val="00A34223"/>
    <w:rsid w:val="00A348EB"/>
    <w:rsid w:val="00A34E1B"/>
    <w:rsid w:val="00A3597C"/>
    <w:rsid w:val="00A36DF9"/>
    <w:rsid w:val="00A370BC"/>
    <w:rsid w:val="00A408FE"/>
    <w:rsid w:val="00A422DD"/>
    <w:rsid w:val="00A42F64"/>
    <w:rsid w:val="00A43962"/>
    <w:rsid w:val="00A44987"/>
    <w:rsid w:val="00A5166F"/>
    <w:rsid w:val="00A558A8"/>
    <w:rsid w:val="00A56BA6"/>
    <w:rsid w:val="00A61281"/>
    <w:rsid w:val="00A618CA"/>
    <w:rsid w:val="00A61DBD"/>
    <w:rsid w:val="00A642F2"/>
    <w:rsid w:val="00A657AD"/>
    <w:rsid w:val="00A65AE7"/>
    <w:rsid w:val="00A66A56"/>
    <w:rsid w:val="00A71B13"/>
    <w:rsid w:val="00A72A38"/>
    <w:rsid w:val="00A73C7C"/>
    <w:rsid w:val="00A7520C"/>
    <w:rsid w:val="00A823D7"/>
    <w:rsid w:val="00A91AD5"/>
    <w:rsid w:val="00A92080"/>
    <w:rsid w:val="00A921DA"/>
    <w:rsid w:val="00A925AD"/>
    <w:rsid w:val="00A93539"/>
    <w:rsid w:val="00A93975"/>
    <w:rsid w:val="00A93CA3"/>
    <w:rsid w:val="00A93CD6"/>
    <w:rsid w:val="00AA1150"/>
    <w:rsid w:val="00AA1C9F"/>
    <w:rsid w:val="00AA3055"/>
    <w:rsid w:val="00AA6586"/>
    <w:rsid w:val="00AA6DDF"/>
    <w:rsid w:val="00AB1192"/>
    <w:rsid w:val="00AB1BF6"/>
    <w:rsid w:val="00AB1FC6"/>
    <w:rsid w:val="00AB3DD2"/>
    <w:rsid w:val="00AB71A6"/>
    <w:rsid w:val="00AB763A"/>
    <w:rsid w:val="00AB7725"/>
    <w:rsid w:val="00AC351E"/>
    <w:rsid w:val="00AC390D"/>
    <w:rsid w:val="00AC4841"/>
    <w:rsid w:val="00AC4D76"/>
    <w:rsid w:val="00AC5841"/>
    <w:rsid w:val="00AD34C9"/>
    <w:rsid w:val="00AD6014"/>
    <w:rsid w:val="00AD7C34"/>
    <w:rsid w:val="00AE3FC5"/>
    <w:rsid w:val="00AE4D74"/>
    <w:rsid w:val="00AE5FCB"/>
    <w:rsid w:val="00AE6DB9"/>
    <w:rsid w:val="00AE7F79"/>
    <w:rsid w:val="00AF051B"/>
    <w:rsid w:val="00AF2120"/>
    <w:rsid w:val="00AF3F69"/>
    <w:rsid w:val="00AF6FB1"/>
    <w:rsid w:val="00B01D79"/>
    <w:rsid w:val="00B01F12"/>
    <w:rsid w:val="00B06C3F"/>
    <w:rsid w:val="00B077A0"/>
    <w:rsid w:val="00B07BDD"/>
    <w:rsid w:val="00B07CBD"/>
    <w:rsid w:val="00B10089"/>
    <w:rsid w:val="00B10295"/>
    <w:rsid w:val="00B11B90"/>
    <w:rsid w:val="00B13C71"/>
    <w:rsid w:val="00B167AE"/>
    <w:rsid w:val="00B16AEA"/>
    <w:rsid w:val="00B17CC4"/>
    <w:rsid w:val="00B20C9C"/>
    <w:rsid w:val="00B21012"/>
    <w:rsid w:val="00B211F1"/>
    <w:rsid w:val="00B212AD"/>
    <w:rsid w:val="00B21410"/>
    <w:rsid w:val="00B21B05"/>
    <w:rsid w:val="00B22381"/>
    <w:rsid w:val="00B22507"/>
    <w:rsid w:val="00B24B5E"/>
    <w:rsid w:val="00B31F24"/>
    <w:rsid w:val="00B328FE"/>
    <w:rsid w:val="00B32F62"/>
    <w:rsid w:val="00B33258"/>
    <w:rsid w:val="00B3420E"/>
    <w:rsid w:val="00B36CD1"/>
    <w:rsid w:val="00B37187"/>
    <w:rsid w:val="00B4038A"/>
    <w:rsid w:val="00B41421"/>
    <w:rsid w:val="00B47156"/>
    <w:rsid w:val="00B5428F"/>
    <w:rsid w:val="00B54BDB"/>
    <w:rsid w:val="00B55495"/>
    <w:rsid w:val="00B55AD6"/>
    <w:rsid w:val="00B56062"/>
    <w:rsid w:val="00B57A11"/>
    <w:rsid w:val="00B604A3"/>
    <w:rsid w:val="00B6194C"/>
    <w:rsid w:val="00B61F19"/>
    <w:rsid w:val="00B63C8F"/>
    <w:rsid w:val="00B65024"/>
    <w:rsid w:val="00B656DC"/>
    <w:rsid w:val="00B70149"/>
    <w:rsid w:val="00B75576"/>
    <w:rsid w:val="00B7682C"/>
    <w:rsid w:val="00B772F3"/>
    <w:rsid w:val="00B81B0A"/>
    <w:rsid w:val="00B82348"/>
    <w:rsid w:val="00B84061"/>
    <w:rsid w:val="00B84BE6"/>
    <w:rsid w:val="00B8635E"/>
    <w:rsid w:val="00B86360"/>
    <w:rsid w:val="00B86834"/>
    <w:rsid w:val="00B8730F"/>
    <w:rsid w:val="00B92AE0"/>
    <w:rsid w:val="00B938F2"/>
    <w:rsid w:val="00B96EE2"/>
    <w:rsid w:val="00BA2343"/>
    <w:rsid w:val="00BA2B3C"/>
    <w:rsid w:val="00BA314D"/>
    <w:rsid w:val="00BA48E5"/>
    <w:rsid w:val="00BA53B9"/>
    <w:rsid w:val="00BA69A1"/>
    <w:rsid w:val="00BA711C"/>
    <w:rsid w:val="00BB1591"/>
    <w:rsid w:val="00BB178E"/>
    <w:rsid w:val="00BB1911"/>
    <w:rsid w:val="00BB3C72"/>
    <w:rsid w:val="00BB4672"/>
    <w:rsid w:val="00BB4DCF"/>
    <w:rsid w:val="00BB5981"/>
    <w:rsid w:val="00BB5AC7"/>
    <w:rsid w:val="00BC0948"/>
    <w:rsid w:val="00BC0C04"/>
    <w:rsid w:val="00BC1A27"/>
    <w:rsid w:val="00BC1DCF"/>
    <w:rsid w:val="00BC2365"/>
    <w:rsid w:val="00BC43F0"/>
    <w:rsid w:val="00BC515E"/>
    <w:rsid w:val="00BD0AC2"/>
    <w:rsid w:val="00BD1681"/>
    <w:rsid w:val="00BD1DE1"/>
    <w:rsid w:val="00BD204C"/>
    <w:rsid w:val="00BD4072"/>
    <w:rsid w:val="00BD4E36"/>
    <w:rsid w:val="00BD538F"/>
    <w:rsid w:val="00BE1EDA"/>
    <w:rsid w:val="00BE2684"/>
    <w:rsid w:val="00BE7C7F"/>
    <w:rsid w:val="00BF277E"/>
    <w:rsid w:val="00BF3D2F"/>
    <w:rsid w:val="00BF45B4"/>
    <w:rsid w:val="00BF572B"/>
    <w:rsid w:val="00BF6B1A"/>
    <w:rsid w:val="00C003E0"/>
    <w:rsid w:val="00C010EB"/>
    <w:rsid w:val="00C01294"/>
    <w:rsid w:val="00C0148A"/>
    <w:rsid w:val="00C02B25"/>
    <w:rsid w:val="00C03C28"/>
    <w:rsid w:val="00C05F88"/>
    <w:rsid w:val="00C14322"/>
    <w:rsid w:val="00C1619F"/>
    <w:rsid w:val="00C161EF"/>
    <w:rsid w:val="00C201EC"/>
    <w:rsid w:val="00C21E0E"/>
    <w:rsid w:val="00C22001"/>
    <w:rsid w:val="00C233CA"/>
    <w:rsid w:val="00C2375B"/>
    <w:rsid w:val="00C2542F"/>
    <w:rsid w:val="00C25776"/>
    <w:rsid w:val="00C27DF4"/>
    <w:rsid w:val="00C3092C"/>
    <w:rsid w:val="00C31B11"/>
    <w:rsid w:val="00C32D39"/>
    <w:rsid w:val="00C3418B"/>
    <w:rsid w:val="00C34411"/>
    <w:rsid w:val="00C35463"/>
    <w:rsid w:val="00C36C05"/>
    <w:rsid w:val="00C37C02"/>
    <w:rsid w:val="00C41E6C"/>
    <w:rsid w:val="00C42E31"/>
    <w:rsid w:val="00C44BED"/>
    <w:rsid w:val="00C46771"/>
    <w:rsid w:val="00C46D29"/>
    <w:rsid w:val="00C47362"/>
    <w:rsid w:val="00C50AF2"/>
    <w:rsid w:val="00C5447B"/>
    <w:rsid w:val="00C604A4"/>
    <w:rsid w:val="00C60A99"/>
    <w:rsid w:val="00C64B09"/>
    <w:rsid w:val="00C66162"/>
    <w:rsid w:val="00C73E49"/>
    <w:rsid w:val="00C7505F"/>
    <w:rsid w:val="00C77BD1"/>
    <w:rsid w:val="00C80008"/>
    <w:rsid w:val="00C80E96"/>
    <w:rsid w:val="00C819BA"/>
    <w:rsid w:val="00C83552"/>
    <w:rsid w:val="00C845A3"/>
    <w:rsid w:val="00C85F8B"/>
    <w:rsid w:val="00C91D3E"/>
    <w:rsid w:val="00C9413F"/>
    <w:rsid w:val="00C9440F"/>
    <w:rsid w:val="00C947E1"/>
    <w:rsid w:val="00C9557C"/>
    <w:rsid w:val="00C960FD"/>
    <w:rsid w:val="00C96377"/>
    <w:rsid w:val="00CA1998"/>
    <w:rsid w:val="00CA4B8A"/>
    <w:rsid w:val="00CA61D9"/>
    <w:rsid w:val="00CA69B5"/>
    <w:rsid w:val="00CB364C"/>
    <w:rsid w:val="00CB36F3"/>
    <w:rsid w:val="00CB43E0"/>
    <w:rsid w:val="00CC175F"/>
    <w:rsid w:val="00CC2428"/>
    <w:rsid w:val="00CC292A"/>
    <w:rsid w:val="00CC5EC4"/>
    <w:rsid w:val="00CC6992"/>
    <w:rsid w:val="00CC6DA3"/>
    <w:rsid w:val="00CD31AB"/>
    <w:rsid w:val="00CD52AF"/>
    <w:rsid w:val="00CD71AA"/>
    <w:rsid w:val="00CE003C"/>
    <w:rsid w:val="00CE1EEE"/>
    <w:rsid w:val="00CE37B9"/>
    <w:rsid w:val="00CE4317"/>
    <w:rsid w:val="00CE4650"/>
    <w:rsid w:val="00CE64B8"/>
    <w:rsid w:val="00CF328F"/>
    <w:rsid w:val="00CF4B66"/>
    <w:rsid w:val="00CF5145"/>
    <w:rsid w:val="00CF7FA8"/>
    <w:rsid w:val="00D01FF3"/>
    <w:rsid w:val="00D0377F"/>
    <w:rsid w:val="00D03FCC"/>
    <w:rsid w:val="00D0460C"/>
    <w:rsid w:val="00D049A1"/>
    <w:rsid w:val="00D0518E"/>
    <w:rsid w:val="00D07AD7"/>
    <w:rsid w:val="00D10979"/>
    <w:rsid w:val="00D12443"/>
    <w:rsid w:val="00D13586"/>
    <w:rsid w:val="00D1425A"/>
    <w:rsid w:val="00D15A37"/>
    <w:rsid w:val="00D20532"/>
    <w:rsid w:val="00D21F99"/>
    <w:rsid w:val="00D225C1"/>
    <w:rsid w:val="00D22AF5"/>
    <w:rsid w:val="00D236EC"/>
    <w:rsid w:val="00D25C72"/>
    <w:rsid w:val="00D30210"/>
    <w:rsid w:val="00D30438"/>
    <w:rsid w:val="00D30DC0"/>
    <w:rsid w:val="00D31245"/>
    <w:rsid w:val="00D312AE"/>
    <w:rsid w:val="00D31FD3"/>
    <w:rsid w:val="00D32595"/>
    <w:rsid w:val="00D47FF8"/>
    <w:rsid w:val="00D50E8F"/>
    <w:rsid w:val="00D5289C"/>
    <w:rsid w:val="00D52E82"/>
    <w:rsid w:val="00D55C8B"/>
    <w:rsid w:val="00D55D55"/>
    <w:rsid w:val="00D5662C"/>
    <w:rsid w:val="00D57129"/>
    <w:rsid w:val="00D57EA0"/>
    <w:rsid w:val="00D6012A"/>
    <w:rsid w:val="00D627A5"/>
    <w:rsid w:val="00D64BC9"/>
    <w:rsid w:val="00D66694"/>
    <w:rsid w:val="00D66E87"/>
    <w:rsid w:val="00D7197F"/>
    <w:rsid w:val="00D76199"/>
    <w:rsid w:val="00D76516"/>
    <w:rsid w:val="00D77516"/>
    <w:rsid w:val="00D852A3"/>
    <w:rsid w:val="00D87175"/>
    <w:rsid w:val="00D87223"/>
    <w:rsid w:val="00D925D7"/>
    <w:rsid w:val="00D92A5F"/>
    <w:rsid w:val="00D9357F"/>
    <w:rsid w:val="00D93C9D"/>
    <w:rsid w:val="00D95C26"/>
    <w:rsid w:val="00D95FD5"/>
    <w:rsid w:val="00DA1937"/>
    <w:rsid w:val="00DA7CE7"/>
    <w:rsid w:val="00DB13A8"/>
    <w:rsid w:val="00DB18C8"/>
    <w:rsid w:val="00DB2847"/>
    <w:rsid w:val="00DB342F"/>
    <w:rsid w:val="00DC01AE"/>
    <w:rsid w:val="00DC0621"/>
    <w:rsid w:val="00DC63BD"/>
    <w:rsid w:val="00DC7663"/>
    <w:rsid w:val="00DD1F81"/>
    <w:rsid w:val="00DD3A91"/>
    <w:rsid w:val="00DD49BF"/>
    <w:rsid w:val="00DD50EF"/>
    <w:rsid w:val="00DD519C"/>
    <w:rsid w:val="00DD5326"/>
    <w:rsid w:val="00DD5ADD"/>
    <w:rsid w:val="00DD6251"/>
    <w:rsid w:val="00DD6478"/>
    <w:rsid w:val="00DE0366"/>
    <w:rsid w:val="00DE0B3F"/>
    <w:rsid w:val="00DE18F7"/>
    <w:rsid w:val="00DE4E16"/>
    <w:rsid w:val="00DE4E38"/>
    <w:rsid w:val="00DE5362"/>
    <w:rsid w:val="00DF14AA"/>
    <w:rsid w:val="00DF422A"/>
    <w:rsid w:val="00DF4D8E"/>
    <w:rsid w:val="00DF6665"/>
    <w:rsid w:val="00E017D0"/>
    <w:rsid w:val="00E01A84"/>
    <w:rsid w:val="00E04EA2"/>
    <w:rsid w:val="00E127D6"/>
    <w:rsid w:val="00E16399"/>
    <w:rsid w:val="00E21146"/>
    <w:rsid w:val="00E212EF"/>
    <w:rsid w:val="00E22FEE"/>
    <w:rsid w:val="00E248CF"/>
    <w:rsid w:val="00E26457"/>
    <w:rsid w:val="00E30805"/>
    <w:rsid w:val="00E3356F"/>
    <w:rsid w:val="00E42228"/>
    <w:rsid w:val="00E424D5"/>
    <w:rsid w:val="00E4315D"/>
    <w:rsid w:val="00E45070"/>
    <w:rsid w:val="00E466C0"/>
    <w:rsid w:val="00E46AEC"/>
    <w:rsid w:val="00E47065"/>
    <w:rsid w:val="00E479CA"/>
    <w:rsid w:val="00E55F6C"/>
    <w:rsid w:val="00E565C6"/>
    <w:rsid w:val="00E5795F"/>
    <w:rsid w:val="00E61A6B"/>
    <w:rsid w:val="00E6225C"/>
    <w:rsid w:val="00E6437F"/>
    <w:rsid w:val="00E64406"/>
    <w:rsid w:val="00E647A9"/>
    <w:rsid w:val="00E66753"/>
    <w:rsid w:val="00E70507"/>
    <w:rsid w:val="00E71EDA"/>
    <w:rsid w:val="00E73D91"/>
    <w:rsid w:val="00E76E4A"/>
    <w:rsid w:val="00E80938"/>
    <w:rsid w:val="00E851A7"/>
    <w:rsid w:val="00E851DA"/>
    <w:rsid w:val="00E861AE"/>
    <w:rsid w:val="00E869CB"/>
    <w:rsid w:val="00E86A5A"/>
    <w:rsid w:val="00E8732C"/>
    <w:rsid w:val="00E9269C"/>
    <w:rsid w:val="00E941D6"/>
    <w:rsid w:val="00E9728D"/>
    <w:rsid w:val="00EA4513"/>
    <w:rsid w:val="00EA512F"/>
    <w:rsid w:val="00EA54F5"/>
    <w:rsid w:val="00EA6263"/>
    <w:rsid w:val="00EA67D0"/>
    <w:rsid w:val="00EA7E97"/>
    <w:rsid w:val="00EB1C71"/>
    <w:rsid w:val="00EB1DEF"/>
    <w:rsid w:val="00EB4242"/>
    <w:rsid w:val="00EB69A3"/>
    <w:rsid w:val="00EC00C5"/>
    <w:rsid w:val="00EC4ABA"/>
    <w:rsid w:val="00EC69C1"/>
    <w:rsid w:val="00EC6AF1"/>
    <w:rsid w:val="00ED0D52"/>
    <w:rsid w:val="00ED42AC"/>
    <w:rsid w:val="00ED7DCB"/>
    <w:rsid w:val="00ED7F33"/>
    <w:rsid w:val="00EE123B"/>
    <w:rsid w:val="00EE1B06"/>
    <w:rsid w:val="00EE44DE"/>
    <w:rsid w:val="00EE4BEB"/>
    <w:rsid w:val="00EF0F40"/>
    <w:rsid w:val="00EF19E6"/>
    <w:rsid w:val="00EF3420"/>
    <w:rsid w:val="00EF35CE"/>
    <w:rsid w:val="00EF459F"/>
    <w:rsid w:val="00F01594"/>
    <w:rsid w:val="00F06D9C"/>
    <w:rsid w:val="00F143C3"/>
    <w:rsid w:val="00F161B9"/>
    <w:rsid w:val="00F17671"/>
    <w:rsid w:val="00F210EE"/>
    <w:rsid w:val="00F22B28"/>
    <w:rsid w:val="00F239C9"/>
    <w:rsid w:val="00F322EE"/>
    <w:rsid w:val="00F3303C"/>
    <w:rsid w:val="00F34F28"/>
    <w:rsid w:val="00F35471"/>
    <w:rsid w:val="00F354AE"/>
    <w:rsid w:val="00F35725"/>
    <w:rsid w:val="00F35DFD"/>
    <w:rsid w:val="00F40565"/>
    <w:rsid w:val="00F41D9F"/>
    <w:rsid w:val="00F42B70"/>
    <w:rsid w:val="00F44B7A"/>
    <w:rsid w:val="00F44DD7"/>
    <w:rsid w:val="00F46C69"/>
    <w:rsid w:val="00F4784A"/>
    <w:rsid w:val="00F47A17"/>
    <w:rsid w:val="00F53268"/>
    <w:rsid w:val="00F563D3"/>
    <w:rsid w:val="00F571C9"/>
    <w:rsid w:val="00F6081B"/>
    <w:rsid w:val="00F60934"/>
    <w:rsid w:val="00F610CC"/>
    <w:rsid w:val="00F626DA"/>
    <w:rsid w:val="00F62787"/>
    <w:rsid w:val="00F659D4"/>
    <w:rsid w:val="00F674DC"/>
    <w:rsid w:val="00F73B09"/>
    <w:rsid w:val="00F7401D"/>
    <w:rsid w:val="00F74F0D"/>
    <w:rsid w:val="00F77094"/>
    <w:rsid w:val="00F77A0B"/>
    <w:rsid w:val="00F84386"/>
    <w:rsid w:val="00F852DA"/>
    <w:rsid w:val="00F86840"/>
    <w:rsid w:val="00F87E5F"/>
    <w:rsid w:val="00F9642B"/>
    <w:rsid w:val="00F9665B"/>
    <w:rsid w:val="00FA21B4"/>
    <w:rsid w:val="00FA7057"/>
    <w:rsid w:val="00FB5AEE"/>
    <w:rsid w:val="00FB6D3A"/>
    <w:rsid w:val="00FB7476"/>
    <w:rsid w:val="00FC18FB"/>
    <w:rsid w:val="00FC2780"/>
    <w:rsid w:val="00FC57EB"/>
    <w:rsid w:val="00FC75FF"/>
    <w:rsid w:val="00FD038D"/>
    <w:rsid w:val="00FD0ABD"/>
    <w:rsid w:val="00FD3AD9"/>
    <w:rsid w:val="00FD45F1"/>
    <w:rsid w:val="00FD57CF"/>
    <w:rsid w:val="00FD671E"/>
    <w:rsid w:val="00FD68FF"/>
    <w:rsid w:val="00FE15C7"/>
    <w:rsid w:val="00FE1FDA"/>
    <w:rsid w:val="00FE40D6"/>
    <w:rsid w:val="00FE4504"/>
    <w:rsid w:val="00FE4FFF"/>
    <w:rsid w:val="00FF16BF"/>
    <w:rsid w:val="00FF2750"/>
    <w:rsid w:val="00FF2CCB"/>
    <w:rsid w:val="00FF37A2"/>
    <w:rsid w:val="00FF7060"/>
    <w:rsid w:val="00FF77D6"/>
    <w:rsid w:val="00FF7F34"/>
  </w:rsids>
  <m:mathPr>
    <m:mathFont m:val="Cambria Math"/>
    <m:brkBin m:val="before"/>
    <m:brkBinSub m:val="--"/>
    <m:smallFrac m:val="0"/>
    <m:dispDef m:val="0"/>
    <m:lMargin m:val="0"/>
    <m:rMargin m:val="0"/>
    <m:defJc m:val="centerGroup"/>
    <m:wrapRight/>
    <m:intLim m:val="subSup"/>
    <m:naryLim m:val="subSup"/>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FCA7D"/>
  <w15:docId w15:val="{2170F170-9283-410E-AFD0-D93D53B5A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F88"/>
    <w:rPr>
      <w:rFonts w:ascii="Times New Roman" w:eastAsia="Times New Roman" w:hAnsi="Times New Roman"/>
      <w:sz w:val="24"/>
      <w:szCs w:val="24"/>
      <w:lang w:eastAsia="en-US"/>
    </w:rPr>
  </w:style>
  <w:style w:type="paragraph" w:styleId="Overskrift1">
    <w:name w:val="heading 1"/>
    <w:basedOn w:val="Normal"/>
    <w:next w:val="Normal"/>
    <w:link w:val="Overskrift1Tegn"/>
    <w:uiPriority w:val="9"/>
    <w:qFormat/>
    <w:rsid w:val="00C05F88"/>
    <w:pPr>
      <w:keepNext/>
      <w:spacing w:before="240" w:after="60"/>
      <w:outlineLvl w:val="0"/>
    </w:pPr>
    <w:rPr>
      <w:rFonts w:ascii="Cambria" w:hAnsi="Cambria"/>
      <w:b/>
      <w:bCs/>
      <w:kern w:val="32"/>
      <w:sz w:val="32"/>
      <w:szCs w:val="32"/>
    </w:rPr>
  </w:style>
  <w:style w:type="paragraph" w:styleId="Overskrift2">
    <w:name w:val="heading 2"/>
    <w:basedOn w:val="Normal"/>
    <w:link w:val="Overskrift2Tegn"/>
    <w:uiPriority w:val="9"/>
    <w:qFormat/>
    <w:rsid w:val="00C05F88"/>
    <w:pPr>
      <w:spacing w:before="100" w:beforeAutospacing="1" w:after="100" w:afterAutospacing="1"/>
      <w:outlineLvl w:val="1"/>
    </w:pPr>
    <w:rPr>
      <w:b/>
      <w:bCs/>
      <w:sz w:val="36"/>
      <w:szCs w:val="36"/>
      <w:lang w:eastAsia="nb-NO"/>
    </w:rPr>
  </w:style>
  <w:style w:type="paragraph" w:styleId="Overskrift3">
    <w:name w:val="heading 3"/>
    <w:basedOn w:val="Normal"/>
    <w:link w:val="Overskrift3Tegn"/>
    <w:uiPriority w:val="9"/>
    <w:qFormat/>
    <w:rsid w:val="00C05F88"/>
    <w:pPr>
      <w:spacing w:before="100" w:beforeAutospacing="1" w:after="100" w:afterAutospacing="1"/>
      <w:outlineLvl w:val="2"/>
    </w:pPr>
    <w:rPr>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
    <w:rsid w:val="00C05F88"/>
    <w:rPr>
      <w:rFonts w:ascii="Cambria" w:eastAsia="Times New Roman" w:hAnsi="Cambria" w:cs="Times New Roman"/>
      <w:b/>
      <w:bCs/>
      <w:kern w:val="32"/>
      <w:sz w:val="32"/>
      <w:szCs w:val="32"/>
    </w:rPr>
  </w:style>
  <w:style w:type="character" w:customStyle="1" w:styleId="Overskrift2Tegn">
    <w:name w:val="Overskrift 2 Tegn"/>
    <w:link w:val="Overskrift2"/>
    <w:uiPriority w:val="9"/>
    <w:rsid w:val="00C05F88"/>
    <w:rPr>
      <w:rFonts w:ascii="Times New Roman" w:eastAsia="Times New Roman" w:hAnsi="Times New Roman" w:cs="Times New Roman"/>
      <w:b/>
      <w:bCs/>
      <w:sz w:val="36"/>
      <w:szCs w:val="36"/>
      <w:lang w:eastAsia="nb-NO"/>
    </w:rPr>
  </w:style>
  <w:style w:type="character" w:customStyle="1" w:styleId="Overskrift3Tegn">
    <w:name w:val="Overskrift 3 Tegn"/>
    <w:link w:val="Overskrift3"/>
    <w:uiPriority w:val="9"/>
    <w:rsid w:val="00C05F88"/>
    <w:rPr>
      <w:rFonts w:ascii="Times New Roman" w:eastAsia="Times New Roman" w:hAnsi="Times New Roman" w:cs="Times New Roman"/>
      <w:b/>
      <w:bCs/>
      <w:sz w:val="27"/>
      <w:szCs w:val="27"/>
      <w:lang w:eastAsia="nb-NO"/>
    </w:rPr>
  </w:style>
  <w:style w:type="paragraph" w:styleId="Bunntekst">
    <w:name w:val="footer"/>
    <w:basedOn w:val="Normal"/>
    <w:link w:val="BunntekstTegn"/>
    <w:uiPriority w:val="99"/>
    <w:rsid w:val="00C05F88"/>
    <w:pPr>
      <w:tabs>
        <w:tab w:val="center" w:pos="4320"/>
        <w:tab w:val="right" w:pos="8640"/>
      </w:tabs>
    </w:pPr>
  </w:style>
  <w:style w:type="character" w:customStyle="1" w:styleId="BunntekstTegn">
    <w:name w:val="Bunntekst Tegn"/>
    <w:link w:val="Bunntekst"/>
    <w:uiPriority w:val="99"/>
    <w:rsid w:val="00C05F88"/>
    <w:rPr>
      <w:rFonts w:ascii="Times New Roman" w:eastAsia="Times New Roman" w:hAnsi="Times New Roman" w:cs="Times New Roman"/>
    </w:rPr>
  </w:style>
  <w:style w:type="paragraph" w:styleId="Topptekst">
    <w:name w:val="header"/>
    <w:aliases w:val="B&amp;B Header"/>
    <w:basedOn w:val="Normal"/>
    <w:link w:val="TopptekstTegn"/>
    <w:rsid w:val="00C05F88"/>
    <w:pPr>
      <w:tabs>
        <w:tab w:val="center" w:pos="4536"/>
        <w:tab w:val="right" w:pos="9072"/>
      </w:tabs>
    </w:pPr>
  </w:style>
  <w:style w:type="character" w:customStyle="1" w:styleId="TopptekstTegn">
    <w:name w:val="Topptekst Tegn"/>
    <w:aliases w:val="B&amp;B Header Tegn"/>
    <w:link w:val="Topptekst"/>
    <w:rsid w:val="00C05F88"/>
    <w:rPr>
      <w:rFonts w:ascii="Times New Roman" w:eastAsia="Times New Roman" w:hAnsi="Times New Roman" w:cs="Times New Roman"/>
    </w:rPr>
  </w:style>
  <w:style w:type="paragraph" w:styleId="Listeavsnitt">
    <w:name w:val="List Paragraph"/>
    <w:basedOn w:val="Normal"/>
    <w:uiPriority w:val="34"/>
    <w:qFormat/>
    <w:rsid w:val="00C05F88"/>
    <w:pPr>
      <w:ind w:left="708"/>
    </w:pPr>
  </w:style>
  <w:style w:type="character" w:styleId="Merknadsreferanse">
    <w:name w:val="annotation reference"/>
    <w:unhideWhenUsed/>
    <w:rsid w:val="00C05F88"/>
    <w:rPr>
      <w:sz w:val="16"/>
      <w:szCs w:val="16"/>
    </w:rPr>
  </w:style>
  <w:style w:type="paragraph" w:styleId="Merknadstekst">
    <w:name w:val="annotation text"/>
    <w:basedOn w:val="Normal"/>
    <w:link w:val="MerknadstekstTegn"/>
    <w:uiPriority w:val="99"/>
    <w:unhideWhenUsed/>
    <w:rsid w:val="00C05F88"/>
    <w:rPr>
      <w:sz w:val="20"/>
      <w:szCs w:val="20"/>
    </w:rPr>
  </w:style>
  <w:style w:type="character" w:customStyle="1" w:styleId="MerknadstekstTegn">
    <w:name w:val="Merknadstekst Tegn"/>
    <w:link w:val="Merknadstekst"/>
    <w:uiPriority w:val="99"/>
    <w:rsid w:val="00C05F88"/>
    <w:rPr>
      <w:rFonts w:ascii="Times New Roman" w:eastAsia="Times New Roman" w:hAnsi="Times New Roman" w:cs="Times New Roman"/>
      <w:sz w:val="20"/>
      <w:szCs w:val="20"/>
    </w:rPr>
  </w:style>
  <w:style w:type="paragraph" w:styleId="Kommentaremne">
    <w:name w:val="annotation subject"/>
    <w:basedOn w:val="Merknadstekst"/>
    <w:next w:val="Merknadstekst"/>
    <w:link w:val="KommentaremneTegn"/>
    <w:uiPriority w:val="99"/>
    <w:semiHidden/>
    <w:unhideWhenUsed/>
    <w:rsid w:val="00C05F88"/>
    <w:rPr>
      <w:b/>
      <w:bCs/>
    </w:rPr>
  </w:style>
  <w:style w:type="character" w:customStyle="1" w:styleId="KommentaremneTegn">
    <w:name w:val="Kommentaremne Tegn"/>
    <w:link w:val="Kommentaremne"/>
    <w:uiPriority w:val="99"/>
    <w:semiHidden/>
    <w:rsid w:val="00C05F88"/>
    <w:rPr>
      <w:rFonts w:ascii="Times New Roman" w:eastAsia="Times New Roman" w:hAnsi="Times New Roman" w:cs="Times New Roman"/>
      <w:b/>
      <w:bCs/>
      <w:sz w:val="20"/>
      <w:szCs w:val="20"/>
    </w:rPr>
  </w:style>
  <w:style w:type="paragraph" w:styleId="Bobletekst">
    <w:name w:val="Balloon Text"/>
    <w:basedOn w:val="Normal"/>
    <w:link w:val="BobletekstTegn"/>
    <w:uiPriority w:val="99"/>
    <w:semiHidden/>
    <w:unhideWhenUsed/>
    <w:rsid w:val="00C05F88"/>
    <w:rPr>
      <w:rFonts w:ascii="Tahoma" w:hAnsi="Tahoma" w:cs="Tahoma"/>
      <w:sz w:val="16"/>
      <w:szCs w:val="16"/>
    </w:rPr>
  </w:style>
  <w:style w:type="character" w:customStyle="1" w:styleId="BobletekstTegn">
    <w:name w:val="Bobletekst Tegn"/>
    <w:link w:val="Bobletekst"/>
    <w:uiPriority w:val="99"/>
    <w:semiHidden/>
    <w:rsid w:val="00C05F88"/>
    <w:rPr>
      <w:rFonts w:ascii="Tahoma" w:eastAsia="Times New Roman" w:hAnsi="Tahoma" w:cs="Tahoma"/>
      <w:sz w:val="16"/>
      <w:szCs w:val="16"/>
    </w:rPr>
  </w:style>
  <w:style w:type="paragraph" w:styleId="NormalWeb">
    <w:name w:val="Normal (Web)"/>
    <w:basedOn w:val="Normal"/>
    <w:uiPriority w:val="99"/>
    <w:semiHidden/>
    <w:unhideWhenUsed/>
    <w:rsid w:val="00C05F88"/>
    <w:pPr>
      <w:spacing w:before="180"/>
    </w:pPr>
    <w:rPr>
      <w:lang w:eastAsia="nb-NO"/>
    </w:rPr>
  </w:style>
  <w:style w:type="character" w:styleId="Hyperkobling">
    <w:name w:val="Hyperlink"/>
    <w:uiPriority w:val="99"/>
    <w:unhideWhenUsed/>
    <w:rsid w:val="00C05F88"/>
    <w:rPr>
      <w:strike w:val="0"/>
      <w:dstrike w:val="0"/>
      <w:color w:val="0060AA"/>
      <w:u w:val="none"/>
      <w:effect w:val="none"/>
    </w:rPr>
  </w:style>
  <w:style w:type="character" w:customStyle="1" w:styleId="button-merknad1">
    <w:name w:val="button-merknad1"/>
    <w:rsid w:val="00C05F88"/>
    <w:rPr>
      <w:rFonts w:ascii="Arial" w:hAnsi="Arial" w:cs="Arial" w:hint="default"/>
      <w:b w:val="0"/>
      <w:bCs w:val="0"/>
      <w:color w:val="000000"/>
      <w:sz w:val="17"/>
      <w:szCs w:val="17"/>
      <w:bdr w:val="single" w:sz="6" w:space="0" w:color="BFC4C9" w:frame="1"/>
      <w:shd w:val="clear" w:color="auto" w:fill="F2F2F2"/>
    </w:rPr>
  </w:style>
  <w:style w:type="character" w:customStyle="1" w:styleId="button1">
    <w:name w:val="button1"/>
    <w:rsid w:val="00C05F88"/>
    <w:rPr>
      <w:rFonts w:ascii="Arial" w:hAnsi="Arial" w:cs="Arial" w:hint="default"/>
      <w:b w:val="0"/>
      <w:bCs w:val="0"/>
      <w:color w:val="000000"/>
      <w:sz w:val="17"/>
      <w:szCs w:val="17"/>
      <w:bdr w:val="single" w:sz="6" w:space="0" w:color="BFC4C9" w:frame="1"/>
      <w:shd w:val="clear" w:color="auto" w:fill="F2F2F2"/>
    </w:rPr>
  </w:style>
  <w:style w:type="paragraph" w:styleId="Fotnotetekst">
    <w:name w:val="footnote text"/>
    <w:basedOn w:val="Normal"/>
    <w:link w:val="FotnotetekstTegn"/>
    <w:rsid w:val="00C05F88"/>
    <w:rPr>
      <w:sz w:val="20"/>
      <w:szCs w:val="20"/>
      <w:lang w:eastAsia="nb-NO"/>
    </w:rPr>
  </w:style>
  <w:style w:type="character" w:customStyle="1" w:styleId="FotnotetekstTegn">
    <w:name w:val="Fotnotetekst Tegn"/>
    <w:link w:val="Fotnotetekst"/>
    <w:rsid w:val="00C05F88"/>
    <w:rPr>
      <w:rFonts w:ascii="Times New Roman" w:eastAsia="Times New Roman" w:hAnsi="Times New Roman" w:cs="Times New Roman"/>
      <w:sz w:val="20"/>
      <w:szCs w:val="20"/>
      <w:lang w:eastAsia="nb-NO"/>
    </w:rPr>
  </w:style>
  <w:style w:type="character" w:styleId="Fotnotereferanse">
    <w:name w:val="footnote reference"/>
    <w:semiHidden/>
    <w:rsid w:val="00C05F88"/>
    <w:rPr>
      <w:vertAlign w:val="superscript"/>
    </w:rPr>
  </w:style>
  <w:style w:type="paragraph" w:customStyle="1" w:styleId="a">
    <w:name w:val="&lt;a&gt;"/>
    <w:uiPriority w:val="99"/>
    <w:rsid w:val="00C05F88"/>
    <w:pPr>
      <w:widowControl w:val="0"/>
      <w:autoSpaceDE w:val="0"/>
      <w:autoSpaceDN w:val="0"/>
      <w:adjustRightInd w:val="0"/>
      <w:ind w:firstLine="231"/>
      <w:jc w:val="both"/>
    </w:pPr>
    <w:rPr>
      <w:rFonts w:ascii="Times New Roman" w:eastAsia="Times New Roman" w:hAnsi="Times New Roman"/>
    </w:rPr>
  </w:style>
  <w:style w:type="character" w:customStyle="1" w:styleId="avsnittnummer2">
    <w:name w:val="avsnittnummer2"/>
    <w:basedOn w:val="Standardskriftforavsnitt"/>
    <w:rsid w:val="004032D0"/>
  </w:style>
  <w:style w:type="paragraph" w:styleId="Revisjon">
    <w:name w:val="Revision"/>
    <w:hidden/>
    <w:uiPriority w:val="99"/>
    <w:semiHidden/>
    <w:rsid w:val="00516096"/>
    <w:rPr>
      <w:rFonts w:ascii="Times New Roman" w:eastAsia="Times New Roman" w:hAnsi="Times New Roman"/>
      <w:sz w:val="24"/>
      <w:szCs w:val="24"/>
      <w:lang w:eastAsia="en-US"/>
    </w:rPr>
  </w:style>
  <w:style w:type="character" w:styleId="Fulgthyperkobling">
    <w:name w:val="FollowedHyperlink"/>
    <w:uiPriority w:val="99"/>
    <w:semiHidden/>
    <w:unhideWhenUsed/>
    <w:rsid w:val="0067028B"/>
    <w:rPr>
      <w:color w:val="800080"/>
      <w:u w:val="single"/>
    </w:rPr>
  </w:style>
  <w:style w:type="paragraph" w:styleId="Brdtekst">
    <w:name w:val="Body Text"/>
    <w:basedOn w:val="Normal"/>
    <w:link w:val="BrdtekstTegn"/>
    <w:rsid w:val="00CF328F"/>
    <w:rPr>
      <w:i/>
      <w:lang w:eastAsia="nb-NO"/>
    </w:rPr>
  </w:style>
  <w:style w:type="character" w:customStyle="1" w:styleId="BrdtekstTegn">
    <w:name w:val="Brødtekst Tegn"/>
    <w:basedOn w:val="Standardskriftforavsnitt"/>
    <w:link w:val="Brdtekst"/>
    <w:rsid w:val="00CF328F"/>
    <w:rPr>
      <w:rFonts w:ascii="Times New Roman" w:eastAsia="Times New Roman" w:hAnsi="Times New Roman"/>
      <w:i/>
      <w:sz w:val="24"/>
      <w:szCs w:val="24"/>
    </w:rPr>
  </w:style>
  <w:style w:type="paragraph" w:styleId="Liste2">
    <w:name w:val="List 2"/>
    <w:basedOn w:val="Normal"/>
    <w:rsid w:val="00CF5145"/>
    <w:pPr>
      <w:ind w:left="566" w:hanging="283"/>
    </w:pPr>
    <w:rPr>
      <w:lang w:eastAsia="nb-NO"/>
    </w:rPr>
  </w:style>
  <w:style w:type="character" w:styleId="Ulstomtale">
    <w:name w:val="Unresolved Mention"/>
    <w:basedOn w:val="Standardskriftforavsnitt"/>
    <w:uiPriority w:val="99"/>
    <w:unhideWhenUsed/>
    <w:rsid w:val="00043407"/>
    <w:rPr>
      <w:color w:val="605E5C"/>
      <w:shd w:val="clear" w:color="auto" w:fill="E1DFDD"/>
    </w:rPr>
  </w:style>
  <w:style w:type="character" w:styleId="Omtale">
    <w:name w:val="Mention"/>
    <w:basedOn w:val="Standardskriftforavsnitt"/>
    <w:uiPriority w:val="99"/>
    <w:unhideWhenUsed/>
    <w:rsid w:val="00043407"/>
    <w:rPr>
      <w:color w:val="2B579A"/>
      <w:shd w:val="clear" w:color="auto" w:fill="E1DFDD"/>
    </w:rPr>
  </w:style>
  <w:style w:type="paragraph" w:styleId="Ingenmellomrom">
    <w:name w:val="No Spacing"/>
    <w:uiPriority w:val="1"/>
    <w:qFormat/>
    <w:rsid w:val="00CF7FA8"/>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36916">
      <w:bodyDiv w:val="1"/>
      <w:marLeft w:val="0"/>
      <w:marRight w:val="0"/>
      <w:marTop w:val="0"/>
      <w:marBottom w:val="0"/>
      <w:divBdr>
        <w:top w:val="none" w:sz="0" w:space="0" w:color="auto"/>
        <w:left w:val="none" w:sz="0" w:space="0" w:color="auto"/>
        <w:bottom w:val="none" w:sz="0" w:space="0" w:color="auto"/>
        <w:right w:val="none" w:sz="0" w:space="0" w:color="auto"/>
      </w:divBdr>
    </w:div>
    <w:div w:id="706687737">
      <w:bodyDiv w:val="1"/>
      <w:marLeft w:val="0"/>
      <w:marRight w:val="0"/>
      <w:marTop w:val="900"/>
      <w:marBottom w:val="0"/>
      <w:divBdr>
        <w:top w:val="none" w:sz="0" w:space="0" w:color="auto"/>
        <w:left w:val="none" w:sz="0" w:space="0" w:color="auto"/>
        <w:bottom w:val="none" w:sz="0" w:space="0" w:color="auto"/>
        <w:right w:val="none" w:sz="0" w:space="0" w:color="auto"/>
      </w:divBdr>
      <w:divsChild>
        <w:div w:id="1544170800">
          <w:marLeft w:val="0"/>
          <w:marRight w:val="0"/>
          <w:marTop w:val="0"/>
          <w:marBottom w:val="0"/>
          <w:divBdr>
            <w:top w:val="none" w:sz="0" w:space="0" w:color="auto"/>
            <w:left w:val="none" w:sz="0" w:space="0" w:color="auto"/>
            <w:bottom w:val="none" w:sz="0" w:space="0" w:color="auto"/>
            <w:right w:val="none" w:sz="0" w:space="0" w:color="auto"/>
          </w:divBdr>
          <w:divsChild>
            <w:div w:id="890267187">
              <w:marLeft w:val="0"/>
              <w:marRight w:val="0"/>
              <w:marTop w:val="0"/>
              <w:marBottom w:val="0"/>
              <w:divBdr>
                <w:top w:val="none" w:sz="0" w:space="0" w:color="auto"/>
                <w:left w:val="none" w:sz="0" w:space="0" w:color="auto"/>
                <w:bottom w:val="none" w:sz="0" w:space="0" w:color="auto"/>
                <w:right w:val="none" w:sz="0" w:space="0" w:color="auto"/>
              </w:divBdr>
              <w:divsChild>
                <w:div w:id="714895262">
                  <w:marLeft w:val="0"/>
                  <w:marRight w:val="0"/>
                  <w:marTop w:val="0"/>
                  <w:marBottom w:val="0"/>
                  <w:divBdr>
                    <w:top w:val="none" w:sz="0" w:space="0" w:color="auto"/>
                    <w:left w:val="none" w:sz="0" w:space="0" w:color="auto"/>
                    <w:bottom w:val="none" w:sz="0" w:space="0" w:color="auto"/>
                    <w:right w:val="none" w:sz="0" w:space="0" w:color="auto"/>
                  </w:divBdr>
                  <w:divsChild>
                    <w:div w:id="332998036">
                      <w:marLeft w:val="0"/>
                      <w:marRight w:val="0"/>
                      <w:marTop w:val="0"/>
                      <w:marBottom w:val="0"/>
                      <w:divBdr>
                        <w:top w:val="none" w:sz="0" w:space="0" w:color="auto"/>
                        <w:left w:val="none" w:sz="0" w:space="0" w:color="auto"/>
                        <w:bottom w:val="none" w:sz="0" w:space="0" w:color="auto"/>
                        <w:right w:val="none" w:sz="0" w:space="0" w:color="auto"/>
                      </w:divBdr>
                      <w:divsChild>
                        <w:div w:id="115566213">
                          <w:marLeft w:val="0"/>
                          <w:marRight w:val="0"/>
                          <w:marTop w:val="0"/>
                          <w:marBottom w:val="0"/>
                          <w:divBdr>
                            <w:top w:val="none" w:sz="0" w:space="0" w:color="auto"/>
                            <w:left w:val="none" w:sz="0" w:space="0" w:color="auto"/>
                            <w:bottom w:val="none" w:sz="0" w:space="0" w:color="auto"/>
                            <w:right w:val="none" w:sz="0" w:space="0" w:color="auto"/>
                          </w:divBdr>
                          <w:divsChild>
                            <w:div w:id="8280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127648">
      <w:bodyDiv w:val="1"/>
      <w:marLeft w:val="0"/>
      <w:marRight w:val="0"/>
      <w:marTop w:val="0"/>
      <w:marBottom w:val="0"/>
      <w:divBdr>
        <w:top w:val="none" w:sz="0" w:space="0" w:color="auto"/>
        <w:left w:val="none" w:sz="0" w:space="0" w:color="auto"/>
        <w:bottom w:val="none" w:sz="0" w:space="0" w:color="auto"/>
        <w:right w:val="none" w:sz="0" w:space="0" w:color="auto"/>
      </w:divBdr>
    </w:div>
    <w:div w:id="1264024427">
      <w:bodyDiv w:val="1"/>
      <w:marLeft w:val="0"/>
      <w:marRight w:val="0"/>
      <w:marTop w:val="0"/>
      <w:marBottom w:val="0"/>
      <w:divBdr>
        <w:top w:val="none" w:sz="0" w:space="0" w:color="auto"/>
        <w:left w:val="none" w:sz="0" w:space="0" w:color="auto"/>
        <w:bottom w:val="none" w:sz="0" w:space="0" w:color="auto"/>
        <w:right w:val="none" w:sz="0" w:space="0" w:color="auto"/>
      </w:divBdr>
    </w:div>
    <w:div w:id="1761487116">
      <w:bodyDiv w:val="1"/>
      <w:marLeft w:val="0"/>
      <w:marRight w:val="0"/>
      <w:marTop w:val="0"/>
      <w:marBottom w:val="0"/>
      <w:divBdr>
        <w:top w:val="none" w:sz="0" w:space="0" w:color="auto"/>
        <w:left w:val="none" w:sz="0" w:space="0" w:color="auto"/>
        <w:bottom w:val="none" w:sz="0" w:space="0" w:color="auto"/>
        <w:right w:val="none" w:sz="0" w:space="0" w:color="auto"/>
      </w:divBdr>
    </w:div>
    <w:div w:id="1875996537">
      <w:bodyDiv w:val="1"/>
      <w:marLeft w:val="0"/>
      <w:marRight w:val="0"/>
      <w:marTop w:val="0"/>
      <w:marBottom w:val="0"/>
      <w:divBdr>
        <w:top w:val="none" w:sz="0" w:space="0" w:color="auto"/>
        <w:left w:val="none" w:sz="0" w:space="0" w:color="auto"/>
        <w:bottom w:val="none" w:sz="0" w:space="0" w:color="auto"/>
        <w:right w:val="none" w:sz="0" w:space="0" w:color="auto"/>
      </w:divBdr>
    </w:div>
    <w:div w:id="2009556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AAB85B12998784A96597A618F291963" ma:contentTypeVersion="10" ma:contentTypeDescription="Opprett et nytt dokument." ma:contentTypeScope="" ma:versionID="946a897ae3fa59f8f81e2b5ed3afdb1e">
  <xsd:schema xmlns:xsd="http://www.w3.org/2001/XMLSchema" xmlns:xs="http://www.w3.org/2001/XMLSchema" xmlns:p="http://schemas.microsoft.com/office/2006/metadata/properties" xmlns:ns2="3365417a-ef82-4f0d-a621-41a2df99bbc9" xmlns:ns3="b0504001-e236-49cf-9017-4d4e67757fee" targetNamespace="http://schemas.microsoft.com/office/2006/metadata/properties" ma:root="true" ma:fieldsID="848e3ff58bb9624d4edd312d107fbad9" ns2:_="" ns3:_="">
    <xsd:import namespace="3365417a-ef82-4f0d-a621-41a2df99bbc9"/>
    <xsd:import namespace="b0504001-e236-49cf-9017-4d4e67757f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65417a-ef82-4f0d-a621-41a2df99b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504001-e236-49cf-9017-4d4e67757fee"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0504001-e236-49cf-9017-4d4e67757fee">
      <UserInfo>
        <DisplayName>Thune, Henriette Hillestad</DisplayName>
        <AccountId>12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5ED59-014F-4EB1-9CD2-5B3AE30548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65417a-ef82-4f0d-a621-41a2df99bbc9"/>
    <ds:schemaRef ds:uri="b0504001-e236-49cf-9017-4d4e67757f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5E93BA-18D4-4944-918A-CA6BAA97E58E}">
  <ds:schemaRefs>
    <ds:schemaRef ds:uri="http://schemas.microsoft.com/office/2006/metadata/properties"/>
    <ds:schemaRef ds:uri="http://schemas.microsoft.com/office/infopath/2007/PartnerControls"/>
    <ds:schemaRef ds:uri="b0504001-e236-49cf-9017-4d4e67757fee"/>
  </ds:schemaRefs>
</ds:datastoreItem>
</file>

<file path=customXml/itemProps3.xml><?xml version="1.0" encoding="utf-8"?>
<ds:datastoreItem xmlns:ds="http://schemas.openxmlformats.org/officeDocument/2006/customXml" ds:itemID="{C42BDF6B-8230-4D5E-BB67-C491F58FCA93}">
  <ds:schemaRefs>
    <ds:schemaRef ds:uri="http://schemas.microsoft.com/sharepoint/v3/contenttype/forms"/>
  </ds:schemaRefs>
</ds:datastoreItem>
</file>

<file path=customXml/itemProps4.xml><?xml version="1.0" encoding="utf-8"?>
<ds:datastoreItem xmlns:ds="http://schemas.openxmlformats.org/officeDocument/2006/customXml" ds:itemID="{696AC4E7-D64D-4CF6-B887-B2C1E545F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3989</Words>
  <Characters>22741</Characters>
  <Application>Microsoft Office Word</Application>
  <DocSecurity>0</DocSecurity>
  <Lines>189</Lines>
  <Paragraphs>53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Lovnorm for idrettslag for publisering</vt:lpstr>
    </vt:vector>
  </TitlesOfParts>
  <Company/>
  <LinksUpToDate>false</LinksUpToDate>
  <CharactersWithSpaces>26677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Trond Egil Gjelsvik-Bakke</dc:creator>
  <cp:keywords/>
  <cp:lastModifiedBy>Ole Petter</cp:lastModifiedBy>
  <cp:revision>2</cp:revision>
  <cp:lastPrinted>2019-11-25T14:45:00Z</cp:lastPrinted>
  <dcterms:created xsi:type="dcterms:W3CDTF">2020-02-26T18:45:00Z</dcterms:created>
  <dcterms:modified xsi:type="dcterms:W3CDTF">2020-02-26T18:45:00Z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0x010100AAAB85B12998784A96597A618F291963</vt:lpwstr>
  </property>
  <property fmtid="{D5CDD505-2E9C-101B-9397-08002B2CF9AE}" pid="3" name="OrgTilhorighet">
    <vt:lpwstr>1;#SF01 Norges Idrettsforbund|c1ca8435-9635-48b0-8fd0-127d70284636</vt:lpwstr>
  </property>
  <property fmtid="{D5CDD505-2E9C-101B-9397-08002B2CF9AE}" pid="4" name="Dokumentkategori">
    <vt:lpwstr/>
  </property>
  <property fmtid="{D5CDD505-2E9C-101B-9397-08002B2CF9AE}" pid="5" name="_dlc_DocIdItemGuid">
    <vt:lpwstr>aa08e6a1-3ce8-4fd7-9044-b9c1e8af6a03</vt:lpwstr>
  </property>
</Properties>
</file>